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66505" w14:textId="485A7CDE" w:rsidR="0012535D" w:rsidRDefault="00F03C4E" w:rsidP="00B517DC">
      <w:pPr>
        <w:jc w:val="center"/>
      </w:pPr>
      <w:r>
        <w:rPr>
          <w:noProof/>
        </w:rPr>
        <w:drawing>
          <wp:anchor distT="0" distB="0" distL="114300" distR="114300" simplePos="0" relativeHeight="251658240" behindDoc="0" locked="0" layoutInCell="1" allowOverlap="1" wp14:anchorId="527530EE" wp14:editId="2845ED55">
            <wp:simplePos x="0" y="0"/>
            <wp:positionH relativeFrom="margin">
              <wp:align>center</wp:align>
            </wp:positionH>
            <wp:positionV relativeFrom="paragraph">
              <wp:posOffset>0</wp:posOffset>
            </wp:positionV>
            <wp:extent cx="1575169" cy="2044752"/>
            <wp:effectExtent l="0" t="0" r="6350" b="0"/>
            <wp:wrapNone/>
            <wp:docPr id="1184867684" name="Picture 1" descr="A shield with a white tower and various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867684" name="Picture 1" descr="A shield with a white tower and various symbol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169" cy="2044752"/>
                    </a:xfrm>
                    <a:prstGeom prst="rect">
                      <a:avLst/>
                    </a:prstGeom>
                  </pic:spPr>
                </pic:pic>
              </a:graphicData>
            </a:graphic>
            <wp14:sizeRelH relativeFrom="margin">
              <wp14:pctWidth>0</wp14:pctWidth>
            </wp14:sizeRelH>
            <wp14:sizeRelV relativeFrom="margin">
              <wp14:pctHeight>0</wp14:pctHeight>
            </wp14:sizeRelV>
          </wp:anchor>
        </w:drawing>
      </w:r>
    </w:p>
    <w:p w14:paraId="7425F000" w14:textId="77777777" w:rsidR="00CC1E3B" w:rsidRDefault="00CC1E3B" w:rsidP="00B517DC">
      <w:pPr>
        <w:jc w:val="center"/>
      </w:pPr>
    </w:p>
    <w:p w14:paraId="34695C82" w14:textId="1B875A1A" w:rsidR="00021757" w:rsidRDefault="00021757" w:rsidP="00B517DC">
      <w:pPr>
        <w:jc w:val="center"/>
      </w:pPr>
    </w:p>
    <w:p w14:paraId="3298484D" w14:textId="18920070" w:rsidR="0012535D" w:rsidRDefault="0012535D" w:rsidP="00B517DC">
      <w:pPr>
        <w:jc w:val="center"/>
      </w:pPr>
    </w:p>
    <w:p w14:paraId="342778CB" w14:textId="6951CEBF" w:rsidR="0012535D" w:rsidRDefault="0012535D" w:rsidP="00B517DC">
      <w:pPr>
        <w:jc w:val="center"/>
      </w:pPr>
    </w:p>
    <w:p w14:paraId="02756EC6" w14:textId="6E275F4B" w:rsidR="0012535D" w:rsidRDefault="0012535D" w:rsidP="00B517DC">
      <w:pPr>
        <w:jc w:val="center"/>
      </w:pPr>
    </w:p>
    <w:p w14:paraId="777FB762" w14:textId="79AB142C" w:rsidR="0012535D" w:rsidRDefault="0012535D" w:rsidP="00B517DC">
      <w:pPr>
        <w:jc w:val="center"/>
      </w:pPr>
    </w:p>
    <w:p w14:paraId="02922710" w14:textId="77777777" w:rsidR="00CC1E3B" w:rsidRDefault="00CC1E3B" w:rsidP="00B517DC">
      <w:pPr>
        <w:jc w:val="center"/>
        <w:rPr>
          <w:rFonts w:ascii="Arial" w:hAnsi="Arial" w:cs="Arial"/>
          <w:b/>
          <w:bCs/>
          <w:sz w:val="24"/>
          <w:szCs w:val="24"/>
        </w:rPr>
      </w:pPr>
    </w:p>
    <w:p w14:paraId="33FAA3DB" w14:textId="77777777" w:rsidR="00CC1E3B" w:rsidRDefault="00CC1E3B" w:rsidP="00B517DC">
      <w:pPr>
        <w:jc w:val="center"/>
        <w:rPr>
          <w:rFonts w:ascii="Arial" w:hAnsi="Arial" w:cs="Arial"/>
          <w:b/>
          <w:bCs/>
          <w:sz w:val="24"/>
          <w:szCs w:val="24"/>
        </w:rPr>
      </w:pPr>
    </w:p>
    <w:p w14:paraId="399DB012" w14:textId="77777777" w:rsidR="00CC1E3B" w:rsidRDefault="00CC1E3B" w:rsidP="00B517DC">
      <w:pPr>
        <w:jc w:val="center"/>
        <w:rPr>
          <w:rFonts w:ascii="Arial" w:hAnsi="Arial" w:cs="Arial"/>
          <w:b/>
          <w:bCs/>
          <w:sz w:val="24"/>
          <w:szCs w:val="24"/>
        </w:rPr>
      </w:pPr>
    </w:p>
    <w:p w14:paraId="36FA9EE5" w14:textId="77777777" w:rsidR="00CC1E3B" w:rsidRDefault="00CC1E3B" w:rsidP="00B517DC">
      <w:pPr>
        <w:jc w:val="center"/>
        <w:rPr>
          <w:rFonts w:ascii="Arial" w:hAnsi="Arial" w:cs="Arial"/>
          <w:b/>
          <w:bCs/>
          <w:sz w:val="24"/>
          <w:szCs w:val="24"/>
        </w:rPr>
      </w:pPr>
    </w:p>
    <w:p w14:paraId="0B21DE12" w14:textId="77777777" w:rsidR="00CC1E3B" w:rsidRDefault="00CC1E3B" w:rsidP="00B517DC">
      <w:pPr>
        <w:jc w:val="center"/>
        <w:rPr>
          <w:rFonts w:ascii="Arial" w:hAnsi="Arial" w:cs="Arial"/>
          <w:b/>
          <w:bCs/>
          <w:sz w:val="24"/>
          <w:szCs w:val="24"/>
        </w:rPr>
      </w:pPr>
    </w:p>
    <w:p w14:paraId="18F08B02" w14:textId="77777777" w:rsidR="00CC1E3B" w:rsidRDefault="00CC1E3B" w:rsidP="00B517DC">
      <w:pPr>
        <w:jc w:val="center"/>
        <w:rPr>
          <w:rFonts w:ascii="Arial" w:hAnsi="Arial" w:cs="Arial"/>
          <w:b/>
          <w:bCs/>
          <w:sz w:val="24"/>
          <w:szCs w:val="24"/>
        </w:rPr>
      </w:pPr>
    </w:p>
    <w:p w14:paraId="3331D9A4" w14:textId="2D5109C5" w:rsidR="0012535D" w:rsidRDefault="0012535D" w:rsidP="00B517DC">
      <w:pPr>
        <w:jc w:val="center"/>
        <w:rPr>
          <w:rFonts w:ascii="Arial" w:hAnsi="Arial" w:cs="Arial"/>
          <w:b/>
          <w:bCs/>
          <w:sz w:val="24"/>
          <w:szCs w:val="24"/>
        </w:rPr>
      </w:pPr>
      <w:r>
        <w:rPr>
          <w:rFonts w:ascii="Arial" w:hAnsi="Arial" w:cs="Arial"/>
          <w:b/>
          <w:bCs/>
          <w:sz w:val="24"/>
          <w:szCs w:val="24"/>
        </w:rPr>
        <w:t>WELLINGTON TOWN COUNCIL</w:t>
      </w:r>
    </w:p>
    <w:p w14:paraId="7945BF6F" w14:textId="03CE02C2" w:rsidR="0012535D" w:rsidRDefault="0012535D" w:rsidP="00B517DC">
      <w:pPr>
        <w:jc w:val="center"/>
        <w:rPr>
          <w:rFonts w:ascii="Arial" w:hAnsi="Arial" w:cs="Arial"/>
          <w:b/>
          <w:bCs/>
          <w:sz w:val="24"/>
          <w:szCs w:val="24"/>
        </w:rPr>
      </w:pPr>
    </w:p>
    <w:p w14:paraId="114C82A7" w14:textId="2BC18FFF" w:rsidR="0012535D" w:rsidRDefault="0012535D" w:rsidP="00B517DC">
      <w:pPr>
        <w:jc w:val="center"/>
        <w:rPr>
          <w:rFonts w:ascii="Arial" w:hAnsi="Arial" w:cs="Arial"/>
          <w:b/>
          <w:bCs/>
          <w:sz w:val="24"/>
          <w:szCs w:val="24"/>
        </w:rPr>
      </w:pPr>
      <w:r>
        <w:rPr>
          <w:rFonts w:ascii="Arial" w:hAnsi="Arial" w:cs="Arial"/>
          <w:b/>
          <w:bCs/>
          <w:sz w:val="24"/>
          <w:szCs w:val="24"/>
        </w:rPr>
        <w:t>ANNUAL REPORT 202</w:t>
      </w:r>
      <w:r w:rsidR="00BA489E">
        <w:rPr>
          <w:rFonts w:ascii="Arial" w:hAnsi="Arial" w:cs="Arial"/>
          <w:b/>
          <w:bCs/>
          <w:sz w:val="24"/>
          <w:szCs w:val="24"/>
        </w:rPr>
        <w:t>3</w:t>
      </w:r>
      <w:r>
        <w:rPr>
          <w:rFonts w:ascii="Arial" w:hAnsi="Arial" w:cs="Arial"/>
          <w:b/>
          <w:bCs/>
          <w:sz w:val="24"/>
          <w:szCs w:val="24"/>
        </w:rPr>
        <w:t>/202</w:t>
      </w:r>
      <w:r w:rsidR="00BA489E">
        <w:rPr>
          <w:rFonts w:ascii="Arial" w:hAnsi="Arial" w:cs="Arial"/>
          <w:b/>
          <w:bCs/>
          <w:sz w:val="24"/>
          <w:szCs w:val="24"/>
        </w:rPr>
        <w:t>4</w:t>
      </w:r>
    </w:p>
    <w:p w14:paraId="6681B095" w14:textId="18603473" w:rsidR="0012535D" w:rsidRDefault="0012535D" w:rsidP="00B517DC">
      <w:pPr>
        <w:jc w:val="center"/>
        <w:rPr>
          <w:rFonts w:ascii="Arial" w:hAnsi="Arial" w:cs="Arial"/>
          <w:b/>
          <w:bCs/>
          <w:sz w:val="24"/>
          <w:szCs w:val="24"/>
        </w:rPr>
      </w:pPr>
    </w:p>
    <w:p w14:paraId="3DC8DDF8" w14:textId="3F8749B8" w:rsidR="0012535D" w:rsidRDefault="0012535D" w:rsidP="00B517DC">
      <w:pPr>
        <w:jc w:val="center"/>
        <w:rPr>
          <w:rFonts w:ascii="Arial" w:hAnsi="Arial" w:cs="Arial"/>
          <w:b/>
          <w:bCs/>
          <w:sz w:val="24"/>
          <w:szCs w:val="24"/>
        </w:rPr>
      </w:pPr>
      <w:r>
        <w:rPr>
          <w:rFonts w:ascii="Arial" w:hAnsi="Arial" w:cs="Arial"/>
          <w:b/>
          <w:bCs/>
          <w:sz w:val="24"/>
          <w:szCs w:val="24"/>
        </w:rPr>
        <w:t xml:space="preserve">JOINT REPORT OF THE TOWN MAYOR </w:t>
      </w:r>
      <w:r w:rsidR="00096ABA">
        <w:rPr>
          <w:rFonts w:ascii="Arial" w:hAnsi="Arial" w:cs="Arial"/>
          <w:b/>
          <w:bCs/>
          <w:sz w:val="24"/>
          <w:szCs w:val="24"/>
        </w:rPr>
        <w:t>FOR 202</w:t>
      </w:r>
      <w:r w:rsidR="00BA489E">
        <w:rPr>
          <w:rFonts w:ascii="Arial" w:hAnsi="Arial" w:cs="Arial"/>
          <w:b/>
          <w:bCs/>
          <w:sz w:val="24"/>
          <w:szCs w:val="24"/>
        </w:rPr>
        <w:t>3</w:t>
      </w:r>
      <w:r w:rsidR="00096ABA">
        <w:rPr>
          <w:rFonts w:ascii="Arial" w:hAnsi="Arial" w:cs="Arial"/>
          <w:b/>
          <w:bCs/>
          <w:sz w:val="24"/>
          <w:szCs w:val="24"/>
        </w:rPr>
        <w:t>/2</w:t>
      </w:r>
      <w:r w:rsidR="00BA489E">
        <w:rPr>
          <w:rFonts w:ascii="Arial" w:hAnsi="Arial" w:cs="Arial"/>
          <w:b/>
          <w:bCs/>
          <w:sz w:val="24"/>
          <w:szCs w:val="24"/>
        </w:rPr>
        <w:t>4</w:t>
      </w:r>
      <w:r w:rsidR="00096ABA">
        <w:rPr>
          <w:rFonts w:ascii="Arial" w:hAnsi="Arial" w:cs="Arial"/>
          <w:b/>
          <w:bCs/>
          <w:sz w:val="24"/>
          <w:szCs w:val="24"/>
        </w:rPr>
        <w:t xml:space="preserve"> </w:t>
      </w:r>
      <w:r>
        <w:rPr>
          <w:rFonts w:ascii="Arial" w:hAnsi="Arial" w:cs="Arial"/>
          <w:b/>
          <w:bCs/>
          <w:sz w:val="24"/>
          <w:szCs w:val="24"/>
        </w:rPr>
        <w:t xml:space="preserve">COUNCILLOR </w:t>
      </w:r>
      <w:r w:rsidR="00BA489E">
        <w:rPr>
          <w:rFonts w:ascii="Arial" w:hAnsi="Arial" w:cs="Arial"/>
          <w:b/>
          <w:bCs/>
          <w:sz w:val="24"/>
          <w:szCs w:val="24"/>
        </w:rPr>
        <w:t>MARCUS BARR</w:t>
      </w:r>
      <w:r>
        <w:rPr>
          <w:rFonts w:ascii="Arial" w:hAnsi="Arial" w:cs="Arial"/>
          <w:b/>
          <w:bCs/>
          <w:sz w:val="24"/>
          <w:szCs w:val="24"/>
        </w:rPr>
        <w:t xml:space="preserve"> AND THE TOWN CLERK MR DAVE FARROW</w:t>
      </w:r>
    </w:p>
    <w:p w14:paraId="78118EA2" w14:textId="5499C66D" w:rsidR="0055728A" w:rsidRDefault="0055728A" w:rsidP="00B517DC">
      <w:pPr>
        <w:jc w:val="center"/>
        <w:rPr>
          <w:rFonts w:ascii="Arial" w:hAnsi="Arial" w:cs="Arial"/>
          <w:b/>
          <w:bCs/>
          <w:sz w:val="24"/>
          <w:szCs w:val="24"/>
        </w:rPr>
      </w:pPr>
    </w:p>
    <w:p w14:paraId="19A8AC76" w14:textId="77777777" w:rsidR="0055728A" w:rsidRPr="000C7E63" w:rsidRDefault="0055728A" w:rsidP="00B517DC">
      <w:pPr>
        <w:rPr>
          <w:rFonts w:ascii="Arial" w:hAnsi="Arial"/>
          <w:b/>
          <w:sz w:val="24"/>
          <w:szCs w:val="24"/>
        </w:rPr>
      </w:pPr>
      <w:r w:rsidRPr="000C7E63">
        <w:rPr>
          <w:rFonts w:ascii="Arial" w:hAnsi="Arial"/>
          <w:b/>
          <w:sz w:val="24"/>
          <w:szCs w:val="24"/>
        </w:rPr>
        <w:t>1. Introduction</w:t>
      </w:r>
    </w:p>
    <w:p w14:paraId="76ECFCC3" w14:textId="64BFBFE5" w:rsidR="0055728A" w:rsidRPr="000C7E63" w:rsidRDefault="23A99E66" w:rsidP="00B517DC">
      <w:pPr>
        <w:rPr>
          <w:rFonts w:ascii="Arial" w:hAnsi="Arial"/>
          <w:sz w:val="24"/>
          <w:szCs w:val="24"/>
        </w:rPr>
      </w:pPr>
      <w:r w:rsidRPr="46C2CC63">
        <w:rPr>
          <w:rFonts w:ascii="Arial" w:hAnsi="Arial"/>
          <w:sz w:val="24"/>
          <w:szCs w:val="24"/>
        </w:rPr>
        <w:t>This Annual Report of the Council will be available on the Council Website and at the Town Council Offices, when open. The Council will also publish an annual summary of funds report as part of the internal and external audit process. This is due to be presented to the June meeting of Full Council and will also be published online accordingly.</w:t>
      </w:r>
    </w:p>
    <w:p w14:paraId="2A5E1AE4" w14:textId="541185B7" w:rsidR="0055728A" w:rsidRPr="000C7E63" w:rsidRDefault="0055728A" w:rsidP="00B517DC">
      <w:pPr>
        <w:rPr>
          <w:rFonts w:ascii="Arial" w:hAnsi="Arial" w:cs="Arial"/>
          <w:sz w:val="24"/>
          <w:szCs w:val="24"/>
        </w:rPr>
      </w:pPr>
    </w:p>
    <w:p w14:paraId="2232F262" w14:textId="77777777" w:rsidR="0055728A" w:rsidRPr="000C7E63" w:rsidRDefault="0055728A" w:rsidP="00B517DC">
      <w:pPr>
        <w:rPr>
          <w:rFonts w:ascii="Arial" w:hAnsi="Arial"/>
          <w:sz w:val="24"/>
          <w:szCs w:val="24"/>
        </w:rPr>
      </w:pPr>
      <w:r w:rsidRPr="000C7E63">
        <w:rPr>
          <w:rFonts w:ascii="Arial" w:hAnsi="Arial"/>
          <w:b/>
          <w:bCs/>
          <w:sz w:val="24"/>
          <w:szCs w:val="24"/>
        </w:rPr>
        <w:t>2. Town Council</w:t>
      </w:r>
    </w:p>
    <w:p w14:paraId="3368A7D3" w14:textId="18C12811" w:rsidR="00BA489E" w:rsidRDefault="0055728A" w:rsidP="00B517DC">
      <w:pPr>
        <w:rPr>
          <w:rFonts w:ascii="Arial" w:hAnsi="Arial"/>
          <w:sz w:val="24"/>
          <w:szCs w:val="24"/>
        </w:rPr>
      </w:pPr>
      <w:r w:rsidRPr="000C7E63">
        <w:rPr>
          <w:rFonts w:ascii="Arial" w:hAnsi="Arial"/>
          <w:sz w:val="24"/>
          <w:szCs w:val="24"/>
        </w:rPr>
        <w:t xml:space="preserve">Wellington Town Council has 15 Councillors.  </w:t>
      </w:r>
      <w:r w:rsidR="00DA6708">
        <w:rPr>
          <w:rFonts w:ascii="Arial" w:hAnsi="Arial"/>
          <w:sz w:val="24"/>
          <w:szCs w:val="24"/>
        </w:rPr>
        <w:t>The current Council was elected in May 2022</w:t>
      </w:r>
      <w:r w:rsidR="00BB1BA9">
        <w:rPr>
          <w:rFonts w:ascii="Arial" w:hAnsi="Arial"/>
          <w:sz w:val="24"/>
          <w:szCs w:val="24"/>
        </w:rPr>
        <w:t xml:space="preserve"> and </w:t>
      </w:r>
      <w:r w:rsidRPr="000C7E63">
        <w:rPr>
          <w:rFonts w:ascii="Arial" w:hAnsi="Arial"/>
          <w:sz w:val="24"/>
          <w:szCs w:val="24"/>
        </w:rPr>
        <w:t>will sit for five years rather than the usual four</w:t>
      </w:r>
      <w:r w:rsidR="00BB1BA9">
        <w:rPr>
          <w:rFonts w:ascii="Arial" w:hAnsi="Arial"/>
          <w:sz w:val="24"/>
          <w:szCs w:val="24"/>
        </w:rPr>
        <w:t xml:space="preserve"> to bring it in line with the Somerset Council election cycle</w:t>
      </w:r>
      <w:r w:rsidR="00343C5B">
        <w:rPr>
          <w:rFonts w:ascii="Arial" w:hAnsi="Arial"/>
          <w:sz w:val="24"/>
          <w:szCs w:val="24"/>
        </w:rPr>
        <w:t>.</w:t>
      </w:r>
      <w:r w:rsidR="00BB1BA9">
        <w:rPr>
          <w:rFonts w:ascii="Arial" w:hAnsi="Arial"/>
          <w:sz w:val="24"/>
          <w:szCs w:val="24"/>
        </w:rPr>
        <w:t xml:space="preserve"> </w:t>
      </w:r>
      <w:r w:rsidRPr="000C7E63">
        <w:rPr>
          <w:rFonts w:ascii="Arial" w:hAnsi="Arial"/>
          <w:sz w:val="24"/>
          <w:szCs w:val="24"/>
        </w:rPr>
        <w:t xml:space="preserve"> </w:t>
      </w:r>
    </w:p>
    <w:p w14:paraId="49CA75C5" w14:textId="77777777" w:rsidR="00BA489E" w:rsidRDefault="00BA489E" w:rsidP="00B517DC">
      <w:pPr>
        <w:rPr>
          <w:rFonts w:ascii="Arial" w:hAnsi="Arial"/>
          <w:sz w:val="24"/>
          <w:szCs w:val="24"/>
        </w:rPr>
      </w:pPr>
    </w:p>
    <w:p w14:paraId="2D06AF92" w14:textId="4CA25A40" w:rsidR="006977EC" w:rsidRDefault="00BA489E" w:rsidP="00B517DC">
      <w:pPr>
        <w:rPr>
          <w:rFonts w:ascii="Arial" w:hAnsi="Arial"/>
          <w:sz w:val="24"/>
          <w:szCs w:val="24"/>
        </w:rPr>
      </w:pPr>
      <w:r>
        <w:rPr>
          <w:rFonts w:ascii="Arial" w:hAnsi="Arial"/>
          <w:sz w:val="24"/>
          <w:szCs w:val="24"/>
        </w:rPr>
        <w:t>At the time of writing the repor</w:t>
      </w:r>
      <w:r w:rsidR="0080333E">
        <w:rPr>
          <w:rFonts w:ascii="Arial" w:hAnsi="Arial"/>
          <w:sz w:val="24"/>
          <w:szCs w:val="24"/>
        </w:rPr>
        <w:t>t t</w:t>
      </w:r>
      <w:r w:rsidR="006977EC" w:rsidRPr="000C7E63">
        <w:rPr>
          <w:rFonts w:ascii="Arial" w:hAnsi="Arial"/>
          <w:sz w:val="24"/>
          <w:szCs w:val="24"/>
        </w:rPr>
        <w:t xml:space="preserve">he political composition of the Council is Labour </w:t>
      </w:r>
      <w:r w:rsidR="0080333E">
        <w:rPr>
          <w:rFonts w:ascii="Arial" w:hAnsi="Arial"/>
          <w:sz w:val="24"/>
          <w:szCs w:val="24"/>
        </w:rPr>
        <w:t>four</w:t>
      </w:r>
      <w:r w:rsidR="006977EC">
        <w:rPr>
          <w:rFonts w:ascii="Arial" w:hAnsi="Arial"/>
          <w:sz w:val="24"/>
          <w:szCs w:val="24"/>
        </w:rPr>
        <w:t xml:space="preserve">, </w:t>
      </w:r>
      <w:r w:rsidR="006977EC" w:rsidRPr="000C7E63">
        <w:rPr>
          <w:rFonts w:ascii="Arial" w:hAnsi="Arial"/>
          <w:sz w:val="24"/>
          <w:szCs w:val="24"/>
        </w:rPr>
        <w:t>Liberal Democrat</w:t>
      </w:r>
      <w:r w:rsidR="006977EC">
        <w:rPr>
          <w:rFonts w:ascii="Arial" w:hAnsi="Arial"/>
          <w:sz w:val="24"/>
          <w:szCs w:val="24"/>
        </w:rPr>
        <w:t xml:space="preserve"> </w:t>
      </w:r>
      <w:r w:rsidR="007B282C">
        <w:rPr>
          <w:rFonts w:ascii="Arial" w:hAnsi="Arial"/>
          <w:sz w:val="24"/>
          <w:szCs w:val="24"/>
        </w:rPr>
        <w:t>five</w:t>
      </w:r>
      <w:r w:rsidR="006977EC" w:rsidRPr="000C7E63">
        <w:rPr>
          <w:rFonts w:ascii="Arial" w:hAnsi="Arial"/>
          <w:sz w:val="24"/>
          <w:szCs w:val="24"/>
        </w:rPr>
        <w:t>,</w:t>
      </w:r>
      <w:r w:rsidR="006977EC" w:rsidRPr="00F923C2">
        <w:rPr>
          <w:rFonts w:ascii="Arial" w:hAnsi="Arial"/>
          <w:sz w:val="24"/>
          <w:szCs w:val="24"/>
        </w:rPr>
        <w:t xml:space="preserve"> </w:t>
      </w:r>
      <w:r w:rsidR="006977EC" w:rsidRPr="000C7E63">
        <w:rPr>
          <w:rFonts w:ascii="Arial" w:hAnsi="Arial"/>
          <w:sz w:val="24"/>
          <w:szCs w:val="24"/>
        </w:rPr>
        <w:t xml:space="preserve">Conservative </w:t>
      </w:r>
      <w:r w:rsidR="0080333E">
        <w:rPr>
          <w:rFonts w:ascii="Arial" w:hAnsi="Arial"/>
          <w:sz w:val="24"/>
          <w:szCs w:val="24"/>
        </w:rPr>
        <w:t>one</w:t>
      </w:r>
      <w:r w:rsidR="006977EC">
        <w:rPr>
          <w:rFonts w:ascii="Arial" w:hAnsi="Arial"/>
          <w:sz w:val="24"/>
          <w:szCs w:val="24"/>
        </w:rPr>
        <w:t xml:space="preserve"> and</w:t>
      </w:r>
      <w:r w:rsidR="006977EC" w:rsidRPr="000C7E63">
        <w:rPr>
          <w:rFonts w:ascii="Arial" w:hAnsi="Arial"/>
          <w:sz w:val="24"/>
          <w:szCs w:val="24"/>
        </w:rPr>
        <w:t xml:space="preserve"> Independent </w:t>
      </w:r>
      <w:r w:rsidR="0080333E">
        <w:rPr>
          <w:rFonts w:ascii="Arial" w:hAnsi="Arial"/>
          <w:sz w:val="24"/>
          <w:szCs w:val="24"/>
        </w:rPr>
        <w:t>four with one vacancy</w:t>
      </w:r>
      <w:r w:rsidR="006977EC">
        <w:rPr>
          <w:rFonts w:ascii="Arial" w:hAnsi="Arial"/>
          <w:sz w:val="24"/>
          <w:szCs w:val="24"/>
        </w:rPr>
        <w:t>.</w:t>
      </w:r>
      <w:r w:rsidR="006977EC" w:rsidRPr="000C7E63">
        <w:rPr>
          <w:rFonts w:ascii="Arial" w:hAnsi="Arial"/>
          <w:sz w:val="24"/>
          <w:szCs w:val="24"/>
        </w:rPr>
        <w:t xml:space="preserve"> Importantly however, Councillors work together to serve the town without political bias.</w:t>
      </w:r>
    </w:p>
    <w:p w14:paraId="7560B598" w14:textId="77777777" w:rsidR="0080333E" w:rsidRDefault="0080333E" w:rsidP="00B517DC">
      <w:pPr>
        <w:rPr>
          <w:rFonts w:ascii="Arial" w:hAnsi="Arial"/>
          <w:sz w:val="24"/>
          <w:szCs w:val="24"/>
        </w:rPr>
      </w:pPr>
    </w:p>
    <w:p w14:paraId="5D330BA4" w14:textId="61174516" w:rsidR="0080333E" w:rsidRDefault="0080333E" w:rsidP="00B517DC">
      <w:pPr>
        <w:rPr>
          <w:rFonts w:ascii="Arial" w:hAnsi="Arial"/>
          <w:sz w:val="24"/>
          <w:szCs w:val="24"/>
        </w:rPr>
      </w:pPr>
      <w:r w:rsidRPr="46C2CC63">
        <w:rPr>
          <w:rFonts w:ascii="Arial" w:hAnsi="Arial"/>
          <w:sz w:val="24"/>
          <w:szCs w:val="24"/>
        </w:rPr>
        <w:t xml:space="preserve">During this year </w:t>
      </w:r>
      <w:r w:rsidR="00300788" w:rsidRPr="46C2CC63">
        <w:rPr>
          <w:rFonts w:ascii="Arial" w:hAnsi="Arial"/>
          <w:sz w:val="24"/>
          <w:szCs w:val="24"/>
        </w:rPr>
        <w:t>three</w:t>
      </w:r>
      <w:r w:rsidRPr="46C2CC63">
        <w:rPr>
          <w:rFonts w:ascii="Arial" w:hAnsi="Arial"/>
          <w:sz w:val="24"/>
          <w:szCs w:val="24"/>
        </w:rPr>
        <w:t xml:space="preserve"> </w:t>
      </w:r>
      <w:r w:rsidR="00300788" w:rsidRPr="46C2CC63">
        <w:rPr>
          <w:rFonts w:ascii="Arial" w:hAnsi="Arial"/>
          <w:sz w:val="24"/>
          <w:szCs w:val="24"/>
        </w:rPr>
        <w:t>councillors</w:t>
      </w:r>
      <w:r w:rsidRPr="46C2CC63">
        <w:rPr>
          <w:rFonts w:ascii="Arial" w:hAnsi="Arial"/>
          <w:sz w:val="24"/>
          <w:szCs w:val="24"/>
        </w:rPr>
        <w:t xml:space="preserve"> have stood down</w:t>
      </w:r>
      <w:r w:rsidR="00300788" w:rsidRPr="46C2CC63">
        <w:rPr>
          <w:rFonts w:ascii="Arial" w:hAnsi="Arial"/>
          <w:sz w:val="24"/>
          <w:szCs w:val="24"/>
        </w:rPr>
        <w:t xml:space="preserve">, </w:t>
      </w:r>
      <w:r w:rsidR="001D6B4C" w:rsidRPr="46C2CC63">
        <w:rPr>
          <w:rFonts w:ascii="Arial" w:hAnsi="Arial"/>
          <w:sz w:val="24"/>
          <w:szCs w:val="24"/>
        </w:rPr>
        <w:t>Nancy Powell-Brace</w:t>
      </w:r>
      <w:r w:rsidR="00C63F48" w:rsidRPr="46C2CC63">
        <w:rPr>
          <w:rFonts w:ascii="Arial" w:hAnsi="Arial"/>
          <w:sz w:val="24"/>
          <w:szCs w:val="24"/>
        </w:rPr>
        <w:t xml:space="preserve"> and</w:t>
      </w:r>
      <w:r w:rsidR="001D6B4C" w:rsidRPr="46C2CC63">
        <w:rPr>
          <w:rFonts w:ascii="Arial" w:hAnsi="Arial"/>
          <w:sz w:val="24"/>
          <w:szCs w:val="24"/>
        </w:rPr>
        <w:t xml:space="preserve"> </w:t>
      </w:r>
      <w:r w:rsidR="00E110B9" w:rsidRPr="46C2CC63">
        <w:rPr>
          <w:rFonts w:ascii="Arial" w:hAnsi="Arial"/>
          <w:sz w:val="24"/>
          <w:szCs w:val="24"/>
        </w:rPr>
        <w:t xml:space="preserve">Wayne Battishill </w:t>
      </w:r>
      <w:r w:rsidR="00C63F48" w:rsidRPr="46C2CC63">
        <w:rPr>
          <w:rFonts w:ascii="Arial" w:hAnsi="Arial"/>
          <w:sz w:val="24"/>
          <w:szCs w:val="24"/>
        </w:rPr>
        <w:t xml:space="preserve">who represented the East Ward </w:t>
      </w:r>
      <w:r w:rsidR="00E110B9" w:rsidRPr="46C2CC63">
        <w:rPr>
          <w:rFonts w:ascii="Arial" w:hAnsi="Arial"/>
          <w:sz w:val="24"/>
          <w:szCs w:val="24"/>
        </w:rPr>
        <w:t xml:space="preserve">and Zoe Barr </w:t>
      </w:r>
      <w:r w:rsidR="00C63F48" w:rsidRPr="46C2CC63">
        <w:rPr>
          <w:rFonts w:ascii="Arial" w:hAnsi="Arial"/>
          <w:sz w:val="24"/>
          <w:szCs w:val="24"/>
        </w:rPr>
        <w:t xml:space="preserve">who represented Rockwell Green, </w:t>
      </w:r>
      <w:r w:rsidR="00E110B9" w:rsidRPr="46C2CC63">
        <w:rPr>
          <w:rFonts w:ascii="Arial" w:hAnsi="Arial"/>
          <w:sz w:val="24"/>
          <w:szCs w:val="24"/>
        </w:rPr>
        <w:t>and one</w:t>
      </w:r>
      <w:r w:rsidR="002E2FF3" w:rsidRPr="46C2CC63">
        <w:rPr>
          <w:rFonts w:ascii="Arial" w:hAnsi="Arial"/>
          <w:sz w:val="24"/>
          <w:szCs w:val="24"/>
        </w:rPr>
        <w:t>, Samuel Booker</w:t>
      </w:r>
      <w:r w:rsidR="00C63F48" w:rsidRPr="46C2CC63">
        <w:rPr>
          <w:rFonts w:ascii="Arial" w:hAnsi="Arial"/>
          <w:sz w:val="24"/>
          <w:szCs w:val="24"/>
        </w:rPr>
        <w:t xml:space="preserve"> who represented the North Ward</w:t>
      </w:r>
      <w:r w:rsidR="002E2FF3" w:rsidRPr="46C2CC63">
        <w:rPr>
          <w:rFonts w:ascii="Arial" w:hAnsi="Arial"/>
          <w:sz w:val="24"/>
          <w:szCs w:val="24"/>
        </w:rPr>
        <w:t>,</w:t>
      </w:r>
      <w:r w:rsidR="00E110B9" w:rsidRPr="46C2CC63">
        <w:rPr>
          <w:rFonts w:ascii="Arial" w:hAnsi="Arial"/>
          <w:sz w:val="24"/>
          <w:szCs w:val="24"/>
        </w:rPr>
        <w:t xml:space="preserve"> </w:t>
      </w:r>
      <w:r w:rsidR="002E2FF3" w:rsidRPr="46C2CC63">
        <w:rPr>
          <w:rFonts w:ascii="Arial" w:hAnsi="Arial"/>
          <w:sz w:val="24"/>
          <w:szCs w:val="24"/>
        </w:rPr>
        <w:t xml:space="preserve">automatically ceased to be a councillor having failed to attend a meeting for 6 months.  As a result of these vacancies the Council co-opted Sean Pringle-Kosikowsky and Justin Cole to </w:t>
      </w:r>
      <w:r w:rsidR="00E14366" w:rsidRPr="46C2CC63">
        <w:rPr>
          <w:rFonts w:ascii="Arial" w:hAnsi="Arial"/>
          <w:sz w:val="24"/>
          <w:szCs w:val="24"/>
        </w:rPr>
        <w:t xml:space="preserve">vacancies in the East Ward of the Council </w:t>
      </w:r>
      <w:r w:rsidR="002E2FF3" w:rsidRPr="46C2CC63">
        <w:rPr>
          <w:rFonts w:ascii="Arial" w:hAnsi="Arial"/>
          <w:sz w:val="24"/>
          <w:szCs w:val="24"/>
        </w:rPr>
        <w:t>and Ste</w:t>
      </w:r>
      <w:r w:rsidR="00E14366" w:rsidRPr="46C2CC63">
        <w:rPr>
          <w:rFonts w:ascii="Arial" w:hAnsi="Arial"/>
          <w:sz w:val="24"/>
          <w:szCs w:val="24"/>
        </w:rPr>
        <w:t>v</w:t>
      </w:r>
      <w:r w:rsidR="002E2FF3" w:rsidRPr="46C2CC63">
        <w:rPr>
          <w:rFonts w:ascii="Arial" w:hAnsi="Arial"/>
          <w:sz w:val="24"/>
          <w:szCs w:val="24"/>
        </w:rPr>
        <w:t xml:space="preserve">en </w:t>
      </w:r>
      <w:r w:rsidR="00C63F48" w:rsidRPr="46C2CC63">
        <w:rPr>
          <w:rFonts w:ascii="Arial" w:hAnsi="Arial"/>
          <w:sz w:val="24"/>
          <w:szCs w:val="24"/>
        </w:rPr>
        <w:t xml:space="preserve">Mercer was elected unopposed to the vacancy in the North Ward. Notice of the vacancy in Rockwell Green </w:t>
      </w:r>
      <w:r w:rsidR="57EFCC58" w:rsidRPr="46C2CC63">
        <w:rPr>
          <w:rFonts w:ascii="Arial" w:hAnsi="Arial"/>
          <w:sz w:val="24"/>
          <w:szCs w:val="24"/>
        </w:rPr>
        <w:t>was published on 10 May.</w:t>
      </w:r>
    </w:p>
    <w:p w14:paraId="76CC7A13" w14:textId="77777777" w:rsidR="006977EC" w:rsidRDefault="006977EC" w:rsidP="00B517DC">
      <w:pPr>
        <w:rPr>
          <w:rFonts w:ascii="Arial" w:hAnsi="Arial"/>
          <w:sz w:val="24"/>
          <w:szCs w:val="24"/>
        </w:rPr>
      </w:pPr>
    </w:p>
    <w:p w14:paraId="17894DC1" w14:textId="0AADDDD8" w:rsidR="0055728A" w:rsidRPr="000C7E63" w:rsidRDefault="0055728A" w:rsidP="00B517DC">
      <w:pPr>
        <w:rPr>
          <w:rFonts w:ascii="Arial" w:hAnsi="Arial"/>
          <w:sz w:val="24"/>
          <w:szCs w:val="24"/>
        </w:rPr>
      </w:pPr>
      <w:r w:rsidRPr="46C2CC63">
        <w:rPr>
          <w:rFonts w:ascii="Arial" w:hAnsi="Arial"/>
          <w:sz w:val="24"/>
          <w:szCs w:val="24"/>
        </w:rPr>
        <w:t xml:space="preserve">Councillors’ names and contact details are listed by Ward </w:t>
      </w:r>
      <w:r w:rsidRPr="46C2CC63">
        <w:rPr>
          <w:rFonts w:ascii="Arial" w:hAnsi="Arial"/>
          <w:sz w:val="24"/>
          <w:szCs w:val="24"/>
        </w:rPr>
        <w:t>at</w:t>
      </w:r>
      <w:r w:rsidRPr="46C2CC63">
        <w:rPr>
          <w:rFonts w:ascii="Arial" w:hAnsi="Arial"/>
          <w:sz w:val="24"/>
          <w:szCs w:val="24"/>
        </w:rPr>
        <w:t xml:space="preserve"> </w:t>
      </w:r>
      <w:r w:rsidRPr="46C2CC63">
        <w:rPr>
          <w:rFonts w:ascii="Arial" w:hAnsi="Arial"/>
          <w:b/>
          <w:bCs/>
          <w:sz w:val="24"/>
          <w:szCs w:val="24"/>
        </w:rPr>
        <w:t>Appendix A</w:t>
      </w:r>
      <w:r w:rsidRPr="46C2CC63">
        <w:rPr>
          <w:rFonts w:ascii="Arial" w:hAnsi="Arial"/>
          <w:sz w:val="24"/>
          <w:szCs w:val="24"/>
        </w:rPr>
        <w:t xml:space="preserve"> </w:t>
      </w:r>
      <w:r w:rsidR="1C1301DE" w:rsidRPr="46C2CC63">
        <w:rPr>
          <w:rFonts w:ascii="Arial" w:hAnsi="Arial"/>
          <w:sz w:val="24"/>
          <w:szCs w:val="24"/>
        </w:rPr>
        <w:t>of</w:t>
      </w:r>
      <w:r w:rsidRPr="46C2CC63">
        <w:rPr>
          <w:rFonts w:ascii="Arial" w:hAnsi="Arial"/>
          <w:sz w:val="24"/>
          <w:szCs w:val="24"/>
        </w:rPr>
        <w:t xml:space="preserve"> this report. </w:t>
      </w:r>
    </w:p>
    <w:p w14:paraId="1EA7C528" w14:textId="77777777" w:rsidR="00CC1E3B" w:rsidRPr="000C7E63" w:rsidRDefault="00CC1E3B" w:rsidP="00B517DC">
      <w:pPr>
        <w:rPr>
          <w:rFonts w:ascii="Arial" w:hAnsi="Arial"/>
          <w:sz w:val="24"/>
          <w:szCs w:val="24"/>
        </w:rPr>
      </w:pPr>
    </w:p>
    <w:p w14:paraId="243449F2" w14:textId="084B5BC2" w:rsidR="00CC1E3B" w:rsidRPr="000C7E63" w:rsidRDefault="00CC1E3B" w:rsidP="00B517DC">
      <w:pPr>
        <w:rPr>
          <w:rFonts w:ascii="Arial" w:hAnsi="Arial"/>
          <w:b/>
          <w:bCs/>
          <w:sz w:val="24"/>
          <w:szCs w:val="24"/>
        </w:rPr>
      </w:pPr>
      <w:r w:rsidRPr="000C7E63">
        <w:rPr>
          <w:rFonts w:ascii="Arial" w:hAnsi="Arial"/>
          <w:b/>
          <w:bCs/>
          <w:sz w:val="24"/>
          <w:szCs w:val="24"/>
        </w:rPr>
        <w:t xml:space="preserve">3.  </w:t>
      </w:r>
      <w:r w:rsidR="004A2A36" w:rsidRPr="000C7E63">
        <w:rPr>
          <w:rFonts w:ascii="Arial" w:hAnsi="Arial"/>
          <w:b/>
          <w:bCs/>
          <w:sz w:val="24"/>
          <w:szCs w:val="24"/>
        </w:rPr>
        <w:t>Overview</w:t>
      </w:r>
    </w:p>
    <w:p w14:paraId="3FC91EBB" w14:textId="4CC80737" w:rsidR="00CF1ACB" w:rsidRDefault="00837D19" w:rsidP="00B517DC">
      <w:pPr>
        <w:rPr>
          <w:rFonts w:ascii="Arial" w:hAnsi="Arial"/>
          <w:sz w:val="24"/>
          <w:szCs w:val="24"/>
        </w:rPr>
      </w:pPr>
      <w:r>
        <w:rPr>
          <w:rFonts w:ascii="Arial" w:hAnsi="Arial"/>
          <w:sz w:val="24"/>
          <w:szCs w:val="24"/>
        </w:rPr>
        <w:t>This has been a</w:t>
      </w:r>
      <w:r w:rsidR="00D84A46">
        <w:rPr>
          <w:rFonts w:ascii="Arial" w:hAnsi="Arial"/>
          <w:sz w:val="24"/>
          <w:szCs w:val="24"/>
        </w:rPr>
        <w:t>nother</w:t>
      </w:r>
      <w:r>
        <w:rPr>
          <w:rFonts w:ascii="Arial" w:hAnsi="Arial"/>
          <w:sz w:val="24"/>
          <w:szCs w:val="24"/>
        </w:rPr>
        <w:t xml:space="preserve"> busy year for the Council as it has taken on more </w:t>
      </w:r>
      <w:r w:rsidR="00E53C91">
        <w:rPr>
          <w:rFonts w:ascii="Arial" w:hAnsi="Arial"/>
          <w:sz w:val="24"/>
          <w:szCs w:val="24"/>
        </w:rPr>
        <w:t>responsibilities</w:t>
      </w:r>
      <w:r w:rsidR="00882E5A">
        <w:rPr>
          <w:rFonts w:ascii="Arial" w:hAnsi="Arial"/>
          <w:sz w:val="24"/>
          <w:szCs w:val="24"/>
        </w:rPr>
        <w:t>, run significant events in the to</w:t>
      </w:r>
      <w:r w:rsidR="0021452E">
        <w:rPr>
          <w:rFonts w:ascii="Arial" w:hAnsi="Arial"/>
          <w:sz w:val="24"/>
          <w:szCs w:val="24"/>
        </w:rPr>
        <w:t>wn</w:t>
      </w:r>
      <w:r>
        <w:rPr>
          <w:rFonts w:ascii="Arial" w:hAnsi="Arial"/>
          <w:sz w:val="24"/>
          <w:szCs w:val="24"/>
        </w:rPr>
        <w:t xml:space="preserve"> and </w:t>
      </w:r>
      <w:r w:rsidR="0021452E">
        <w:rPr>
          <w:rFonts w:ascii="Arial" w:hAnsi="Arial"/>
          <w:sz w:val="24"/>
          <w:szCs w:val="24"/>
        </w:rPr>
        <w:t xml:space="preserve">continued to </w:t>
      </w:r>
      <w:r>
        <w:rPr>
          <w:rFonts w:ascii="Arial" w:hAnsi="Arial"/>
          <w:sz w:val="24"/>
          <w:szCs w:val="24"/>
        </w:rPr>
        <w:t>raise its profile in the town</w:t>
      </w:r>
      <w:r w:rsidR="00E53C91">
        <w:rPr>
          <w:rFonts w:ascii="Arial" w:hAnsi="Arial"/>
          <w:sz w:val="24"/>
          <w:szCs w:val="24"/>
        </w:rPr>
        <w:t xml:space="preserve"> and with partners</w:t>
      </w:r>
      <w:r w:rsidR="000C3F6A">
        <w:rPr>
          <w:rFonts w:ascii="Arial" w:hAnsi="Arial"/>
          <w:sz w:val="24"/>
          <w:szCs w:val="24"/>
        </w:rPr>
        <w:t>.</w:t>
      </w:r>
    </w:p>
    <w:p w14:paraId="1BB15EED" w14:textId="77777777" w:rsidR="000C3F6A" w:rsidRDefault="000C3F6A" w:rsidP="00B517DC">
      <w:pPr>
        <w:rPr>
          <w:rFonts w:ascii="Arial" w:hAnsi="Arial"/>
          <w:sz w:val="24"/>
          <w:szCs w:val="24"/>
        </w:rPr>
      </w:pPr>
    </w:p>
    <w:p w14:paraId="13A7EB76" w14:textId="18086E67" w:rsidR="00F6316C" w:rsidRDefault="00091D92" w:rsidP="00B517DC">
      <w:pPr>
        <w:rPr>
          <w:rFonts w:ascii="Arial" w:hAnsi="Arial"/>
          <w:sz w:val="24"/>
          <w:szCs w:val="24"/>
        </w:rPr>
      </w:pPr>
      <w:r w:rsidRPr="46C2CC63">
        <w:rPr>
          <w:rFonts w:ascii="Arial" w:hAnsi="Arial"/>
          <w:sz w:val="24"/>
          <w:szCs w:val="24"/>
        </w:rPr>
        <w:t xml:space="preserve">Last year saw </w:t>
      </w:r>
      <w:r w:rsidR="23A99E66" w:rsidRPr="46C2CC63">
        <w:rPr>
          <w:rFonts w:ascii="Arial" w:hAnsi="Arial"/>
          <w:sz w:val="24"/>
          <w:szCs w:val="24"/>
        </w:rPr>
        <w:t xml:space="preserve">the implementation of a new structure of local government in Somerset when on 1 April 2023 the new unitary council, Somerset Council, came into being and the district councils ceased to exist.  </w:t>
      </w:r>
      <w:r w:rsidRPr="46C2CC63">
        <w:rPr>
          <w:rFonts w:ascii="Arial" w:hAnsi="Arial"/>
          <w:sz w:val="24"/>
          <w:szCs w:val="24"/>
        </w:rPr>
        <w:t>This year Somerset Council has faced sever</w:t>
      </w:r>
      <w:r w:rsidR="008B5BE1" w:rsidRPr="46C2CC63">
        <w:rPr>
          <w:rFonts w:ascii="Arial" w:hAnsi="Arial"/>
          <w:sz w:val="24"/>
          <w:szCs w:val="24"/>
        </w:rPr>
        <w:t>e</w:t>
      </w:r>
      <w:r w:rsidRPr="46C2CC63">
        <w:rPr>
          <w:rFonts w:ascii="Arial" w:hAnsi="Arial"/>
          <w:sz w:val="24"/>
          <w:szCs w:val="24"/>
        </w:rPr>
        <w:t xml:space="preserve"> financial difficulties </w:t>
      </w:r>
      <w:r w:rsidR="008B5BE1" w:rsidRPr="46C2CC63">
        <w:rPr>
          <w:rFonts w:ascii="Arial" w:hAnsi="Arial"/>
          <w:sz w:val="24"/>
          <w:szCs w:val="24"/>
        </w:rPr>
        <w:t>and was only able to set a balanced budget for 2024/5 wit</w:t>
      </w:r>
      <w:r w:rsidR="00B72A00" w:rsidRPr="46C2CC63">
        <w:rPr>
          <w:rFonts w:ascii="Arial" w:hAnsi="Arial"/>
          <w:sz w:val="24"/>
          <w:szCs w:val="24"/>
        </w:rPr>
        <w:t>h</w:t>
      </w:r>
      <w:r w:rsidR="008B5BE1" w:rsidRPr="46C2CC63">
        <w:rPr>
          <w:rFonts w:ascii="Arial" w:hAnsi="Arial"/>
          <w:sz w:val="24"/>
          <w:szCs w:val="24"/>
        </w:rPr>
        <w:t xml:space="preserve"> support from central government</w:t>
      </w:r>
      <w:r w:rsidR="00B72A00" w:rsidRPr="46C2CC63">
        <w:rPr>
          <w:rFonts w:ascii="Arial" w:hAnsi="Arial"/>
          <w:sz w:val="24"/>
          <w:szCs w:val="24"/>
        </w:rPr>
        <w:t xml:space="preserve"> and by asking to</w:t>
      </w:r>
      <w:r w:rsidR="008634EE" w:rsidRPr="46C2CC63">
        <w:rPr>
          <w:rFonts w:ascii="Arial" w:hAnsi="Arial"/>
          <w:sz w:val="24"/>
          <w:szCs w:val="24"/>
        </w:rPr>
        <w:t>w</w:t>
      </w:r>
      <w:r w:rsidR="00B72A00" w:rsidRPr="46C2CC63">
        <w:rPr>
          <w:rFonts w:ascii="Arial" w:hAnsi="Arial"/>
          <w:sz w:val="24"/>
          <w:szCs w:val="24"/>
        </w:rPr>
        <w:t xml:space="preserve">n and parish councils to consider taking on responsibilities for services and </w:t>
      </w:r>
      <w:r w:rsidR="00603686" w:rsidRPr="46C2CC63">
        <w:rPr>
          <w:rFonts w:ascii="Arial" w:hAnsi="Arial"/>
          <w:sz w:val="24"/>
          <w:szCs w:val="24"/>
        </w:rPr>
        <w:t>assets</w:t>
      </w:r>
      <w:r w:rsidR="19F38FAB" w:rsidRPr="46C2CC63">
        <w:rPr>
          <w:rFonts w:ascii="Arial" w:hAnsi="Arial"/>
          <w:sz w:val="24"/>
          <w:szCs w:val="24"/>
        </w:rPr>
        <w:t>,</w:t>
      </w:r>
      <w:r w:rsidR="00603686" w:rsidRPr="46C2CC63">
        <w:rPr>
          <w:rFonts w:ascii="Arial" w:hAnsi="Arial"/>
          <w:sz w:val="24"/>
          <w:szCs w:val="24"/>
        </w:rPr>
        <w:t xml:space="preserve"> albeit</w:t>
      </w:r>
      <w:r w:rsidR="008634EE" w:rsidRPr="46C2CC63">
        <w:rPr>
          <w:rFonts w:ascii="Arial" w:hAnsi="Arial"/>
          <w:sz w:val="24"/>
          <w:szCs w:val="24"/>
        </w:rPr>
        <w:t xml:space="preserve"> with no additional funding to do so.</w:t>
      </w:r>
      <w:r w:rsidR="00B72A00" w:rsidRPr="46C2CC63">
        <w:rPr>
          <w:rFonts w:ascii="Arial" w:hAnsi="Arial"/>
          <w:sz w:val="24"/>
          <w:szCs w:val="24"/>
        </w:rPr>
        <w:t xml:space="preserve"> </w:t>
      </w:r>
      <w:r w:rsidR="00882E5A" w:rsidRPr="46C2CC63">
        <w:rPr>
          <w:rFonts w:ascii="Arial" w:hAnsi="Arial"/>
          <w:sz w:val="24"/>
          <w:szCs w:val="24"/>
        </w:rPr>
        <w:t xml:space="preserve">Much of the latter part of 2023/4 was taken up </w:t>
      </w:r>
      <w:r w:rsidR="0021452E" w:rsidRPr="46C2CC63">
        <w:rPr>
          <w:rFonts w:ascii="Arial" w:hAnsi="Arial"/>
          <w:sz w:val="24"/>
          <w:szCs w:val="24"/>
        </w:rPr>
        <w:t>with</w:t>
      </w:r>
      <w:r w:rsidR="00882E5A" w:rsidRPr="46C2CC63">
        <w:rPr>
          <w:rFonts w:ascii="Arial" w:hAnsi="Arial"/>
          <w:sz w:val="24"/>
          <w:szCs w:val="24"/>
        </w:rPr>
        <w:t xml:space="preserve"> discussion with </w:t>
      </w:r>
      <w:r w:rsidR="00882E5A" w:rsidRPr="46C2CC63">
        <w:rPr>
          <w:rFonts w:ascii="Arial" w:hAnsi="Arial"/>
          <w:sz w:val="24"/>
          <w:szCs w:val="24"/>
        </w:rPr>
        <w:lastRenderedPageBreak/>
        <w:t xml:space="preserve">Somerset Council in relation to what that meant for Wellington and I will </w:t>
      </w:r>
      <w:r w:rsidR="0021452E" w:rsidRPr="46C2CC63">
        <w:rPr>
          <w:rFonts w:ascii="Arial" w:hAnsi="Arial"/>
          <w:sz w:val="24"/>
          <w:szCs w:val="24"/>
        </w:rPr>
        <w:t>cover</w:t>
      </w:r>
      <w:r w:rsidR="00882E5A" w:rsidRPr="46C2CC63">
        <w:rPr>
          <w:rFonts w:ascii="Arial" w:hAnsi="Arial"/>
          <w:sz w:val="24"/>
          <w:szCs w:val="24"/>
        </w:rPr>
        <w:t xml:space="preserve"> this </w:t>
      </w:r>
      <w:r w:rsidR="0021452E" w:rsidRPr="46C2CC63">
        <w:rPr>
          <w:rFonts w:ascii="Arial" w:hAnsi="Arial"/>
          <w:sz w:val="24"/>
          <w:szCs w:val="24"/>
        </w:rPr>
        <w:t>in</w:t>
      </w:r>
      <w:r w:rsidR="00882E5A" w:rsidRPr="46C2CC63">
        <w:rPr>
          <w:rFonts w:ascii="Arial" w:hAnsi="Arial"/>
          <w:sz w:val="24"/>
          <w:szCs w:val="24"/>
        </w:rPr>
        <w:t xml:space="preserve"> more detail later </w:t>
      </w:r>
      <w:r w:rsidR="0021452E" w:rsidRPr="46C2CC63">
        <w:rPr>
          <w:rFonts w:ascii="Arial" w:hAnsi="Arial"/>
          <w:sz w:val="24"/>
          <w:szCs w:val="24"/>
        </w:rPr>
        <w:t>i</w:t>
      </w:r>
      <w:r w:rsidR="00882E5A" w:rsidRPr="46C2CC63">
        <w:rPr>
          <w:rFonts w:ascii="Arial" w:hAnsi="Arial"/>
          <w:sz w:val="24"/>
          <w:szCs w:val="24"/>
        </w:rPr>
        <w:t>n the report</w:t>
      </w:r>
      <w:r w:rsidR="0021452E" w:rsidRPr="46C2CC63">
        <w:rPr>
          <w:rFonts w:ascii="Arial" w:hAnsi="Arial"/>
          <w:sz w:val="24"/>
          <w:szCs w:val="24"/>
        </w:rPr>
        <w:t>.</w:t>
      </w:r>
    </w:p>
    <w:p w14:paraId="7DF7F9E8" w14:textId="779D1D6E" w:rsidR="00CF1ACB" w:rsidRDefault="00CF1ACB" w:rsidP="00B517DC">
      <w:pPr>
        <w:rPr>
          <w:rFonts w:ascii="Arial" w:hAnsi="Arial"/>
          <w:sz w:val="24"/>
          <w:szCs w:val="24"/>
        </w:rPr>
      </w:pPr>
    </w:p>
    <w:p w14:paraId="68D6D6D9" w14:textId="119132A9" w:rsidR="00D00E62" w:rsidRDefault="00544EA9" w:rsidP="00B517DC">
      <w:pPr>
        <w:jc w:val="both"/>
        <w:rPr>
          <w:rFonts w:ascii="Arial" w:eastAsia="Calibri" w:hAnsi="Arial" w:cs="Arial"/>
          <w:b/>
          <w:sz w:val="24"/>
          <w:szCs w:val="24"/>
          <w:lang w:eastAsia="en-GB"/>
        </w:rPr>
      </w:pPr>
      <w:r>
        <w:rPr>
          <w:rFonts w:ascii="Arial" w:eastAsia="Calibri" w:hAnsi="Arial" w:cs="Arial"/>
          <w:b/>
          <w:sz w:val="24"/>
          <w:szCs w:val="24"/>
          <w:lang w:eastAsia="en-GB"/>
        </w:rPr>
        <w:t xml:space="preserve">4.  </w:t>
      </w:r>
      <w:r w:rsidR="00D00E62" w:rsidRPr="009D0F5A">
        <w:rPr>
          <w:rFonts w:ascii="Arial" w:eastAsia="Calibri" w:hAnsi="Arial" w:cs="Arial"/>
          <w:b/>
          <w:sz w:val="24"/>
          <w:szCs w:val="24"/>
          <w:lang w:eastAsia="en-GB"/>
        </w:rPr>
        <w:t>Council Priorities</w:t>
      </w:r>
    </w:p>
    <w:p w14:paraId="14FD26A4" w14:textId="184F6353" w:rsidR="00D00E62" w:rsidRDefault="001602AD" w:rsidP="00B517DC">
      <w:pPr>
        <w:jc w:val="both"/>
        <w:rPr>
          <w:rFonts w:ascii="Arial" w:eastAsia="Calibri" w:hAnsi="Arial" w:cs="Arial"/>
          <w:sz w:val="24"/>
          <w:szCs w:val="24"/>
          <w:lang w:eastAsia="en-GB"/>
        </w:rPr>
      </w:pPr>
      <w:r>
        <w:rPr>
          <w:rFonts w:ascii="Arial" w:hAnsi="Arial" w:cs="Arial"/>
          <w:sz w:val="24"/>
          <w:szCs w:val="24"/>
        </w:rPr>
        <w:t>The</w:t>
      </w:r>
      <w:r w:rsidR="23A99E66" w:rsidRPr="23A99E66">
        <w:rPr>
          <w:rFonts w:ascii="Arial" w:hAnsi="Arial" w:cs="Arial"/>
          <w:sz w:val="24"/>
          <w:szCs w:val="24"/>
        </w:rPr>
        <w:t xml:space="preserve"> Vision for the Town Council that had initially been agreed in March 2022 </w:t>
      </w:r>
      <w:r>
        <w:rPr>
          <w:rFonts w:ascii="Arial" w:hAnsi="Arial" w:cs="Arial"/>
          <w:sz w:val="24"/>
          <w:szCs w:val="24"/>
        </w:rPr>
        <w:t xml:space="preserve">remains in place </w:t>
      </w:r>
      <w:r w:rsidR="23A99E66" w:rsidRPr="23A99E66">
        <w:rPr>
          <w:rFonts w:ascii="Arial" w:hAnsi="Arial" w:cs="Arial"/>
          <w:sz w:val="24"/>
          <w:szCs w:val="24"/>
        </w:rPr>
        <w:t xml:space="preserve">namely that the Council will work with and offer support to all members of the community as needed with the aim that Wellington is or becomes: </w:t>
      </w:r>
    </w:p>
    <w:p w14:paraId="4EC012F5" w14:textId="77777777" w:rsidR="00D00E62" w:rsidRDefault="00D00E62" w:rsidP="00B517DC">
      <w:pPr>
        <w:jc w:val="both"/>
        <w:rPr>
          <w:rFonts w:ascii="Arial" w:eastAsia="Calibri" w:hAnsi="Arial" w:cs="Arial"/>
          <w:bCs/>
          <w:sz w:val="24"/>
          <w:szCs w:val="24"/>
          <w:lang w:eastAsia="en-GB"/>
        </w:rPr>
      </w:pPr>
    </w:p>
    <w:p w14:paraId="39A40F61" w14:textId="77777777" w:rsidR="00D00E62" w:rsidRPr="00124FFA" w:rsidRDefault="00D00E62" w:rsidP="00B517DC">
      <w:pPr>
        <w:pStyle w:val="ListParagraph"/>
        <w:numPr>
          <w:ilvl w:val="0"/>
          <w:numId w:val="6"/>
        </w:numPr>
        <w:ind w:left="0" w:firstLine="0"/>
        <w:jc w:val="both"/>
        <w:rPr>
          <w:rFonts w:ascii="Arial" w:hAnsi="Arial" w:cs="Arial"/>
          <w:sz w:val="24"/>
          <w:szCs w:val="24"/>
        </w:rPr>
      </w:pPr>
      <w:r w:rsidRPr="00124FFA">
        <w:rPr>
          <w:rFonts w:ascii="Arial" w:hAnsi="Arial" w:cs="Arial"/>
          <w:sz w:val="24"/>
          <w:szCs w:val="24"/>
        </w:rPr>
        <w:t>An inclusive, safe and secure town where everybody is supportive of each other and offers particular care for the more vulnerable members of our community</w:t>
      </w:r>
    </w:p>
    <w:p w14:paraId="65EED5ED" w14:textId="77777777" w:rsidR="00D00E62" w:rsidRPr="00124FFA" w:rsidRDefault="00D00E62" w:rsidP="00B517DC">
      <w:pPr>
        <w:jc w:val="both"/>
        <w:rPr>
          <w:rFonts w:ascii="Arial" w:hAnsi="Arial" w:cs="Arial"/>
          <w:sz w:val="24"/>
          <w:szCs w:val="24"/>
        </w:rPr>
      </w:pPr>
    </w:p>
    <w:p w14:paraId="1691CF33" w14:textId="77777777" w:rsidR="00D00E62" w:rsidRPr="00124FFA" w:rsidRDefault="00D00E62" w:rsidP="00B517DC">
      <w:pPr>
        <w:pStyle w:val="ListParagraph"/>
        <w:numPr>
          <w:ilvl w:val="0"/>
          <w:numId w:val="6"/>
        </w:numPr>
        <w:ind w:left="0" w:firstLine="0"/>
        <w:jc w:val="both"/>
        <w:rPr>
          <w:rFonts w:ascii="Arial" w:eastAsia="Calibri" w:hAnsi="Arial" w:cs="Arial"/>
          <w:sz w:val="24"/>
          <w:szCs w:val="24"/>
          <w:lang w:eastAsia="en-GB"/>
        </w:rPr>
      </w:pPr>
      <w:r w:rsidRPr="00124FFA">
        <w:rPr>
          <w:rFonts w:ascii="Arial" w:hAnsi="Arial" w:cs="Arial"/>
          <w:sz w:val="24"/>
          <w:szCs w:val="24"/>
        </w:rPr>
        <w:t>A town with a diverse, thriving, and resilient local economy</w:t>
      </w:r>
    </w:p>
    <w:p w14:paraId="72C692CB" w14:textId="77777777" w:rsidR="00D00E62" w:rsidRPr="00124FFA" w:rsidRDefault="00D00E62" w:rsidP="00B517DC">
      <w:pPr>
        <w:jc w:val="both"/>
        <w:rPr>
          <w:rFonts w:ascii="Arial" w:eastAsia="Calibri" w:hAnsi="Arial" w:cs="Arial"/>
          <w:sz w:val="24"/>
          <w:szCs w:val="24"/>
          <w:lang w:eastAsia="en-GB"/>
        </w:rPr>
      </w:pPr>
    </w:p>
    <w:p w14:paraId="46FA6996" w14:textId="77777777" w:rsidR="00D00E62" w:rsidRPr="00124FFA" w:rsidRDefault="00D00E62" w:rsidP="00B517DC">
      <w:pPr>
        <w:pStyle w:val="ListParagraph"/>
        <w:numPr>
          <w:ilvl w:val="0"/>
          <w:numId w:val="6"/>
        </w:numPr>
        <w:ind w:left="0" w:firstLine="0"/>
        <w:rPr>
          <w:rFonts w:ascii="Arial" w:hAnsi="Arial" w:cs="Arial"/>
          <w:sz w:val="24"/>
          <w:szCs w:val="24"/>
          <w:lang w:eastAsia="en-GB"/>
        </w:rPr>
      </w:pPr>
      <w:r w:rsidRPr="00124FFA">
        <w:rPr>
          <w:rFonts w:ascii="Arial" w:hAnsi="Arial" w:cs="Arial"/>
          <w:sz w:val="24"/>
          <w:szCs w:val="24"/>
          <w:lang w:eastAsia="en-GB"/>
        </w:rPr>
        <w:t>A town with vibrant cultural, sporting, and social communities</w:t>
      </w:r>
    </w:p>
    <w:p w14:paraId="0FB17271" w14:textId="77777777" w:rsidR="00D00E62" w:rsidRPr="00124FFA" w:rsidRDefault="00D00E62" w:rsidP="00B517DC">
      <w:pPr>
        <w:jc w:val="both"/>
        <w:rPr>
          <w:rFonts w:ascii="Arial" w:eastAsia="Calibri" w:hAnsi="Arial" w:cs="Arial"/>
          <w:sz w:val="24"/>
          <w:szCs w:val="24"/>
          <w:lang w:eastAsia="en-GB"/>
        </w:rPr>
      </w:pPr>
    </w:p>
    <w:p w14:paraId="25800F73" w14:textId="77777777" w:rsidR="00D00E62" w:rsidRPr="00124FFA" w:rsidRDefault="00D00E62" w:rsidP="00B517DC">
      <w:pPr>
        <w:pStyle w:val="ListParagraph"/>
        <w:numPr>
          <w:ilvl w:val="0"/>
          <w:numId w:val="6"/>
        </w:numPr>
        <w:ind w:left="0" w:firstLine="0"/>
        <w:jc w:val="both"/>
        <w:rPr>
          <w:rFonts w:ascii="Arial" w:hAnsi="Arial" w:cs="Arial"/>
          <w:sz w:val="24"/>
          <w:szCs w:val="24"/>
        </w:rPr>
      </w:pPr>
      <w:r w:rsidRPr="00124FFA">
        <w:rPr>
          <w:rFonts w:ascii="Arial" w:hAnsi="Arial" w:cs="Arial"/>
          <w:sz w:val="24"/>
          <w:szCs w:val="24"/>
        </w:rPr>
        <w:t>Proud and protective of our heritage, green spaces, and biodiversity</w:t>
      </w:r>
    </w:p>
    <w:p w14:paraId="3CDD83AC" w14:textId="77777777" w:rsidR="00D00E62" w:rsidRPr="00124FFA" w:rsidRDefault="00D00E62" w:rsidP="00B517DC">
      <w:pPr>
        <w:jc w:val="both"/>
        <w:rPr>
          <w:rFonts w:ascii="Arial" w:hAnsi="Arial" w:cs="Arial"/>
          <w:sz w:val="24"/>
          <w:szCs w:val="24"/>
        </w:rPr>
      </w:pPr>
    </w:p>
    <w:p w14:paraId="19112F9C" w14:textId="77777777" w:rsidR="00D00E62" w:rsidRPr="00124FFA" w:rsidRDefault="00D00E62" w:rsidP="00B517DC">
      <w:pPr>
        <w:pStyle w:val="ListParagraph"/>
        <w:numPr>
          <w:ilvl w:val="0"/>
          <w:numId w:val="6"/>
        </w:numPr>
        <w:ind w:left="0" w:firstLine="0"/>
        <w:jc w:val="both"/>
        <w:rPr>
          <w:rFonts w:ascii="Arial" w:hAnsi="Arial" w:cs="Arial"/>
          <w:sz w:val="24"/>
          <w:szCs w:val="24"/>
        </w:rPr>
      </w:pPr>
      <w:r w:rsidRPr="00124FFA">
        <w:rPr>
          <w:rFonts w:ascii="Arial" w:hAnsi="Arial" w:cs="Arial"/>
          <w:sz w:val="24"/>
          <w:szCs w:val="24"/>
        </w:rPr>
        <w:t>Committed to becoming a net carbon neutral town</w:t>
      </w:r>
    </w:p>
    <w:p w14:paraId="435C2A25" w14:textId="77777777" w:rsidR="00D00E62" w:rsidRPr="00124FFA" w:rsidRDefault="00D00E62" w:rsidP="00B517DC">
      <w:pPr>
        <w:jc w:val="both"/>
        <w:rPr>
          <w:rFonts w:ascii="Arial" w:hAnsi="Arial" w:cs="Arial"/>
          <w:sz w:val="24"/>
          <w:szCs w:val="24"/>
        </w:rPr>
      </w:pPr>
    </w:p>
    <w:p w14:paraId="41C9A94E" w14:textId="77777777" w:rsidR="00D00E62" w:rsidRPr="00124FFA" w:rsidRDefault="00D00E62" w:rsidP="00B517DC">
      <w:pPr>
        <w:pStyle w:val="ListParagraph"/>
        <w:numPr>
          <w:ilvl w:val="0"/>
          <w:numId w:val="6"/>
        </w:numPr>
        <w:ind w:left="0" w:firstLine="0"/>
        <w:jc w:val="both"/>
        <w:rPr>
          <w:rFonts w:ascii="Arial" w:hAnsi="Arial" w:cs="Arial"/>
          <w:sz w:val="24"/>
          <w:szCs w:val="24"/>
        </w:rPr>
      </w:pPr>
      <w:r w:rsidRPr="00124FFA">
        <w:rPr>
          <w:rFonts w:ascii="Arial" w:hAnsi="Arial" w:cs="Arial"/>
          <w:sz w:val="24"/>
          <w:szCs w:val="24"/>
        </w:rPr>
        <w:t>A destination of choice for people to live and work and for businesses to be located.</w:t>
      </w:r>
    </w:p>
    <w:p w14:paraId="7070E355" w14:textId="77777777" w:rsidR="00D00E62" w:rsidRPr="00124FFA" w:rsidRDefault="00D00E62" w:rsidP="00B517DC">
      <w:pPr>
        <w:jc w:val="both"/>
        <w:rPr>
          <w:rFonts w:ascii="Arial" w:hAnsi="Arial" w:cs="Arial"/>
          <w:sz w:val="24"/>
          <w:szCs w:val="24"/>
        </w:rPr>
      </w:pPr>
    </w:p>
    <w:p w14:paraId="627D7AD8" w14:textId="4A543F1D" w:rsidR="0071134D" w:rsidRPr="00FC042C" w:rsidRDefault="00D00E62" w:rsidP="00B517DC">
      <w:pPr>
        <w:pStyle w:val="ListParagraph"/>
        <w:numPr>
          <w:ilvl w:val="0"/>
          <w:numId w:val="6"/>
        </w:numPr>
        <w:ind w:left="0" w:firstLine="0"/>
        <w:jc w:val="both"/>
        <w:rPr>
          <w:rFonts w:ascii="Arial" w:eastAsia="Calibri" w:hAnsi="Arial" w:cs="Arial"/>
          <w:sz w:val="24"/>
          <w:szCs w:val="24"/>
          <w:lang w:eastAsia="en-GB"/>
        </w:rPr>
      </w:pPr>
      <w:r w:rsidRPr="00FC042C">
        <w:rPr>
          <w:rFonts w:ascii="Arial" w:hAnsi="Arial" w:cs="Arial"/>
          <w:sz w:val="24"/>
          <w:szCs w:val="24"/>
        </w:rPr>
        <w:t>Connected with the Blackdown Hills AONB and surrounding communities</w:t>
      </w:r>
    </w:p>
    <w:p w14:paraId="5D92C431" w14:textId="77777777" w:rsidR="0071134D" w:rsidRDefault="0071134D" w:rsidP="00B517DC">
      <w:pPr>
        <w:pStyle w:val="ListParagraph"/>
        <w:ind w:left="0"/>
        <w:jc w:val="both"/>
        <w:rPr>
          <w:rFonts w:ascii="Arial" w:eastAsia="Calibri" w:hAnsi="Arial" w:cs="Arial"/>
          <w:sz w:val="24"/>
          <w:szCs w:val="24"/>
          <w:lang w:eastAsia="en-GB"/>
        </w:rPr>
      </w:pPr>
    </w:p>
    <w:p w14:paraId="59A847F8" w14:textId="68314828" w:rsidR="00084667" w:rsidRDefault="00544EA9" w:rsidP="00B517DC">
      <w:pPr>
        <w:rPr>
          <w:rFonts w:ascii="Arial" w:hAnsi="Arial"/>
          <w:b/>
          <w:bCs/>
          <w:sz w:val="24"/>
          <w:szCs w:val="24"/>
        </w:rPr>
      </w:pPr>
      <w:r>
        <w:rPr>
          <w:rFonts w:ascii="Arial" w:hAnsi="Arial"/>
          <w:b/>
          <w:bCs/>
          <w:sz w:val="24"/>
          <w:szCs w:val="24"/>
        </w:rPr>
        <w:t>5</w:t>
      </w:r>
      <w:r w:rsidR="00084667">
        <w:rPr>
          <w:rFonts w:ascii="Arial" w:hAnsi="Arial"/>
          <w:b/>
          <w:bCs/>
          <w:sz w:val="24"/>
          <w:szCs w:val="24"/>
        </w:rPr>
        <w:t>.  Council Staff</w:t>
      </w:r>
    </w:p>
    <w:p w14:paraId="5FF4F884" w14:textId="6962541D" w:rsidR="00B31351" w:rsidRDefault="000E00A9" w:rsidP="00B517DC">
      <w:pPr>
        <w:rPr>
          <w:rFonts w:ascii="Arial" w:hAnsi="Arial"/>
          <w:sz w:val="24"/>
          <w:szCs w:val="24"/>
        </w:rPr>
      </w:pPr>
      <w:r>
        <w:rPr>
          <w:rFonts w:ascii="Arial" w:hAnsi="Arial"/>
          <w:sz w:val="24"/>
          <w:szCs w:val="24"/>
        </w:rPr>
        <w:t>The current staff</w:t>
      </w:r>
      <w:r w:rsidR="00843005">
        <w:rPr>
          <w:rFonts w:ascii="Arial" w:hAnsi="Arial"/>
          <w:sz w:val="24"/>
          <w:szCs w:val="24"/>
        </w:rPr>
        <w:t xml:space="preserve"> of the Council are as follows:</w:t>
      </w:r>
    </w:p>
    <w:p w14:paraId="024B980A" w14:textId="77777777" w:rsidR="00843005" w:rsidRDefault="00843005" w:rsidP="00B517DC">
      <w:pPr>
        <w:rPr>
          <w:rFonts w:ascii="Arial" w:hAnsi="Arial"/>
          <w:sz w:val="24"/>
          <w:szCs w:val="24"/>
        </w:rPr>
      </w:pPr>
    </w:p>
    <w:p w14:paraId="0F2FE4EB" w14:textId="5785B956" w:rsidR="00843005" w:rsidRDefault="00843005" w:rsidP="00B517DC">
      <w:pPr>
        <w:rPr>
          <w:rFonts w:ascii="Arial" w:hAnsi="Arial"/>
          <w:sz w:val="24"/>
          <w:szCs w:val="24"/>
        </w:rPr>
      </w:pPr>
      <w:r>
        <w:rPr>
          <w:rFonts w:ascii="Arial" w:hAnsi="Arial"/>
          <w:sz w:val="24"/>
          <w:szCs w:val="24"/>
        </w:rPr>
        <w:t>Town Clerk/Responsible Financial Office</w:t>
      </w:r>
      <w:r w:rsidR="00F953C5">
        <w:rPr>
          <w:rFonts w:ascii="Arial" w:hAnsi="Arial"/>
          <w:sz w:val="24"/>
          <w:szCs w:val="24"/>
        </w:rPr>
        <w:t>r</w:t>
      </w:r>
      <w:r>
        <w:rPr>
          <w:rFonts w:ascii="Arial" w:hAnsi="Arial"/>
          <w:sz w:val="24"/>
          <w:szCs w:val="24"/>
        </w:rPr>
        <w:t xml:space="preserve"> </w:t>
      </w:r>
      <w:r w:rsidR="00F953C5">
        <w:rPr>
          <w:rFonts w:ascii="Arial" w:hAnsi="Arial"/>
          <w:sz w:val="24"/>
          <w:szCs w:val="24"/>
        </w:rPr>
        <w:t xml:space="preserve">(RFO) </w:t>
      </w:r>
      <w:r>
        <w:rPr>
          <w:rFonts w:ascii="Arial" w:hAnsi="Arial"/>
          <w:sz w:val="24"/>
          <w:szCs w:val="24"/>
        </w:rPr>
        <w:t>– Dave Farrow</w:t>
      </w:r>
    </w:p>
    <w:p w14:paraId="4AA63133" w14:textId="2EFDB91F" w:rsidR="00F953C5" w:rsidRDefault="00F953C5" w:rsidP="00B517DC">
      <w:pPr>
        <w:rPr>
          <w:rFonts w:ascii="Arial" w:hAnsi="Arial"/>
          <w:sz w:val="24"/>
          <w:szCs w:val="24"/>
        </w:rPr>
      </w:pPr>
      <w:r>
        <w:rPr>
          <w:rFonts w:ascii="Arial" w:hAnsi="Arial"/>
          <w:sz w:val="24"/>
          <w:szCs w:val="24"/>
        </w:rPr>
        <w:t>Deputy Town Clerk/Deputy RFO – Alice Kendall</w:t>
      </w:r>
    </w:p>
    <w:p w14:paraId="43CCA0C0" w14:textId="4C04DF78" w:rsidR="00F953C5" w:rsidRDefault="00F953C5" w:rsidP="00B517DC">
      <w:pPr>
        <w:rPr>
          <w:rFonts w:ascii="Arial" w:hAnsi="Arial"/>
          <w:sz w:val="24"/>
          <w:szCs w:val="24"/>
        </w:rPr>
      </w:pPr>
      <w:r>
        <w:rPr>
          <w:rFonts w:ascii="Arial" w:hAnsi="Arial"/>
          <w:sz w:val="24"/>
          <w:szCs w:val="24"/>
        </w:rPr>
        <w:t>Assets and Events Officer – Annete Kirk</w:t>
      </w:r>
    </w:p>
    <w:p w14:paraId="3156B827" w14:textId="3FE6DCDC" w:rsidR="00F953C5" w:rsidRDefault="00F953C5" w:rsidP="00B517DC">
      <w:pPr>
        <w:rPr>
          <w:rFonts w:ascii="Arial" w:hAnsi="Arial"/>
          <w:sz w:val="24"/>
          <w:szCs w:val="24"/>
        </w:rPr>
      </w:pPr>
      <w:r>
        <w:rPr>
          <w:rFonts w:ascii="Arial" w:hAnsi="Arial"/>
          <w:sz w:val="24"/>
          <w:szCs w:val="24"/>
        </w:rPr>
        <w:t>Open Spaces Manager (appointed April 2024) – Darren Hill</w:t>
      </w:r>
    </w:p>
    <w:p w14:paraId="0952AA34" w14:textId="4CC6F1F4" w:rsidR="00F953C5" w:rsidRDefault="00F953C5" w:rsidP="00B517DC">
      <w:pPr>
        <w:rPr>
          <w:rFonts w:ascii="Arial" w:hAnsi="Arial"/>
          <w:sz w:val="24"/>
          <w:szCs w:val="24"/>
        </w:rPr>
      </w:pPr>
      <w:r>
        <w:rPr>
          <w:rFonts w:ascii="Arial" w:hAnsi="Arial"/>
          <w:sz w:val="24"/>
          <w:szCs w:val="24"/>
        </w:rPr>
        <w:t>Part Time Climate Change Project Officer – Stephen Tate</w:t>
      </w:r>
    </w:p>
    <w:p w14:paraId="47A74A19" w14:textId="223F825D" w:rsidR="00F953C5" w:rsidRDefault="00F953C5" w:rsidP="00B517DC">
      <w:pPr>
        <w:rPr>
          <w:rFonts w:ascii="Arial" w:hAnsi="Arial"/>
          <w:sz w:val="24"/>
          <w:szCs w:val="24"/>
        </w:rPr>
      </w:pPr>
      <w:r>
        <w:rPr>
          <w:rFonts w:ascii="Arial" w:hAnsi="Arial"/>
          <w:sz w:val="24"/>
          <w:szCs w:val="24"/>
        </w:rPr>
        <w:t>Part Time Community Connect Champion – Peter Joint</w:t>
      </w:r>
    </w:p>
    <w:p w14:paraId="2F316977" w14:textId="0C3DB5BA" w:rsidR="00F953C5" w:rsidRDefault="00F953C5" w:rsidP="00B517DC">
      <w:pPr>
        <w:rPr>
          <w:rFonts w:ascii="Arial" w:hAnsi="Arial"/>
          <w:sz w:val="24"/>
          <w:szCs w:val="24"/>
        </w:rPr>
      </w:pPr>
      <w:r>
        <w:rPr>
          <w:rFonts w:ascii="Arial" w:hAnsi="Arial"/>
          <w:sz w:val="24"/>
          <w:szCs w:val="24"/>
        </w:rPr>
        <w:t>Project Assistant – Rebecca Hunt</w:t>
      </w:r>
    </w:p>
    <w:p w14:paraId="0E173EE9" w14:textId="095CDB83" w:rsidR="00C6744A" w:rsidRDefault="00C6744A" w:rsidP="00B517DC">
      <w:pPr>
        <w:rPr>
          <w:rFonts w:ascii="Arial" w:hAnsi="Arial"/>
          <w:sz w:val="24"/>
          <w:szCs w:val="24"/>
        </w:rPr>
      </w:pPr>
      <w:r>
        <w:rPr>
          <w:rFonts w:ascii="Arial" w:hAnsi="Arial"/>
          <w:sz w:val="24"/>
          <w:szCs w:val="24"/>
        </w:rPr>
        <w:t>Community Warden – Sheldon Hancock</w:t>
      </w:r>
    </w:p>
    <w:p w14:paraId="11BAD28E" w14:textId="77777777" w:rsidR="00C6744A" w:rsidRDefault="00C6744A" w:rsidP="00B517DC">
      <w:pPr>
        <w:rPr>
          <w:rFonts w:ascii="Arial" w:hAnsi="Arial"/>
          <w:sz w:val="24"/>
          <w:szCs w:val="24"/>
        </w:rPr>
      </w:pPr>
    </w:p>
    <w:p w14:paraId="2939B9FB" w14:textId="47472403" w:rsidR="00F953C5" w:rsidRDefault="00C6744A" w:rsidP="00B517DC">
      <w:pPr>
        <w:rPr>
          <w:rFonts w:ascii="Arial" w:hAnsi="Arial"/>
          <w:sz w:val="24"/>
          <w:szCs w:val="24"/>
        </w:rPr>
      </w:pPr>
      <w:r>
        <w:rPr>
          <w:rFonts w:ascii="Arial" w:hAnsi="Arial"/>
          <w:sz w:val="24"/>
          <w:szCs w:val="24"/>
        </w:rPr>
        <w:t xml:space="preserve">The Council will be advertising for a part time receptionist shortly </w:t>
      </w:r>
      <w:r w:rsidR="00F91C41">
        <w:rPr>
          <w:rFonts w:ascii="Arial" w:hAnsi="Arial"/>
          <w:sz w:val="24"/>
          <w:szCs w:val="24"/>
        </w:rPr>
        <w:t>and as it takes in more responsibility in 2024/5 will be expanding its Community Warden team.</w:t>
      </w:r>
    </w:p>
    <w:p w14:paraId="7D37A412" w14:textId="77777777" w:rsidR="00843005" w:rsidRDefault="00843005" w:rsidP="00B517DC">
      <w:pPr>
        <w:rPr>
          <w:rFonts w:ascii="Arial" w:hAnsi="Arial"/>
          <w:sz w:val="24"/>
          <w:szCs w:val="24"/>
        </w:rPr>
      </w:pPr>
    </w:p>
    <w:p w14:paraId="09BC0284" w14:textId="272D5F0E" w:rsidR="00B31351" w:rsidRDefault="00544EA9" w:rsidP="00B517DC">
      <w:pPr>
        <w:rPr>
          <w:rFonts w:ascii="Arial" w:hAnsi="Arial"/>
          <w:b/>
          <w:bCs/>
          <w:sz w:val="24"/>
          <w:szCs w:val="24"/>
        </w:rPr>
      </w:pPr>
      <w:r>
        <w:rPr>
          <w:rFonts w:ascii="Arial" w:hAnsi="Arial"/>
          <w:b/>
          <w:bCs/>
          <w:sz w:val="24"/>
          <w:szCs w:val="24"/>
        </w:rPr>
        <w:t>6</w:t>
      </w:r>
      <w:r w:rsidR="00B31351">
        <w:rPr>
          <w:rFonts w:ascii="Arial" w:hAnsi="Arial"/>
          <w:b/>
          <w:bCs/>
          <w:sz w:val="24"/>
          <w:szCs w:val="24"/>
        </w:rPr>
        <w:t>.  Council Offices</w:t>
      </w:r>
    </w:p>
    <w:p w14:paraId="3BF0D18E" w14:textId="0CA894B6" w:rsidR="00BF434E" w:rsidRDefault="00C42B00" w:rsidP="00B517DC">
      <w:pPr>
        <w:rPr>
          <w:rFonts w:ascii="Arial" w:hAnsi="Arial"/>
          <w:sz w:val="24"/>
          <w:szCs w:val="24"/>
        </w:rPr>
      </w:pPr>
      <w:r>
        <w:rPr>
          <w:rFonts w:ascii="Arial" w:hAnsi="Arial"/>
          <w:sz w:val="24"/>
          <w:szCs w:val="24"/>
        </w:rPr>
        <w:t xml:space="preserve">In March </w:t>
      </w:r>
      <w:r w:rsidR="000A0E85">
        <w:rPr>
          <w:rFonts w:ascii="Arial" w:hAnsi="Arial"/>
          <w:sz w:val="24"/>
          <w:szCs w:val="24"/>
        </w:rPr>
        <w:t xml:space="preserve">2024 the </w:t>
      </w:r>
      <w:r w:rsidR="00BF434E">
        <w:rPr>
          <w:rFonts w:ascii="Arial" w:hAnsi="Arial"/>
          <w:sz w:val="24"/>
          <w:szCs w:val="24"/>
        </w:rPr>
        <w:t>Counc</w:t>
      </w:r>
      <w:r w:rsidR="000A0E85">
        <w:rPr>
          <w:rFonts w:ascii="Arial" w:hAnsi="Arial"/>
          <w:sz w:val="24"/>
          <w:szCs w:val="24"/>
        </w:rPr>
        <w:t>il comp</w:t>
      </w:r>
      <w:r w:rsidR="00BF434E">
        <w:rPr>
          <w:rFonts w:ascii="Arial" w:hAnsi="Arial"/>
          <w:sz w:val="24"/>
          <w:szCs w:val="24"/>
        </w:rPr>
        <w:t>l</w:t>
      </w:r>
      <w:r w:rsidR="000A0E85">
        <w:rPr>
          <w:rFonts w:ascii="Arial" w:hAnsi="Arial"/>
          <w:sz w:val="24"/>
          <w:szCs w:val="24"/>
        </w:rPr>
        <w:t xml:space="preserve">eted the purchase of </w:t>
      </w:r>
      <w:r w:rsidR="009B6397">
        <w:rPr>
          <w:rFonts w:ascii="Arial" w:hAnsi="Arial"/>
          <w:sz w:val="24"/>
          <w:szCs w:val="24"/>
        </w:rPr>
        <w:t xml:space="preserve">its base at </w:t>
      </w:r>
      <w:r w:rsidR="000A0E85">
        <w:rPr>
          <w:rFonts w:ascii="Arial" w:hAnsi="Arial"/>
          <w:sz w:val="24"/>
          <w:szCs w:val="24"/>
        </w:rPr>
        <w:t>28-30 Fore Street</w:t>
      </w:r>
      <w:r w:rsidR="00BF434E">
        <w:rPr>
          <w:rFonts w:ascii="Arial" w:hAnsi="Arial"/>
          <w:sz w:val="24"/>
          <w:szCs w:val="24"/>
        </w:rPr>
        <w:t xml:space="preserve"> </w:t>
      </w:r>
      <w:r w:rsidR="000A0E85">
        <w:rPr>
          <w:rFonts w:ascii="Arial" w:hAnsi="Arial"/>
          <w:sz w:val="24"/>
          <w:szCs w:val="24"/>
        </w:rPr>
        <w:t>from Somerset Council</w:t>
      </w:r>
      <w:r w:rsidR="00BF434E">
        <w:rPr>
          <w:rFonts w:ascii="Arial" w:hAnsi="Arial"/>
          <w:sz w:val="24"/>
          <w:szCs w:val="24"/>
        </w:rPr>
        <w:t xml:space="preserve">. </w:t>
      </w:r>
    </w:p>
    <w:p w14:paraId="7E246FA1" w14:textId="77777777" w:rsidR="00E4328F" w:rsidRDefault="00E4328F" w:rsidP="00B517DC">
      <w:pPr>
        <w:rPr>
          <w:rFonts w:ascii="Arial" w:hAnsi="Arial"/>
          <w:sz w:val="24"/>
          <w:szCs w:val="24"/>
        </w:rPr>
      </w:pPr>
    </w:p>
    <w:p w14:paraId="39573D0D" w14:textId="78037BF7" w:rsidR="00E4328F" w:rsidRDefault="00E4328F" w:rsidP="00B517DC">
      <w:pPr>
        <w:rPr>
          <w:rFonts w:ascii="Arial" w:hAnsi="Arial"/>
          <w:sz w:val="24"/>
          <w:szCs w:val="24"/>
        </w:rPr>
      </w:pPr>
      <w:r>
        <w:rPr>
          <w:rFonts w:ascii="Arial" w:hAnsi="Arial"/>
          <w:sz w:val="24"/>
          <w:szCs w:val="24"/>
        </w:rPr>
        <w:t xml:space="preserve">The intention had been that we would open up 30 Fore Street as an accessible reception </w:t>
      </w:r>
      <w:proofErr w:type="gramStart"/>
      <w:r>
        <w:rPr>
          <w:rFonts w:ascii="Arial" w:hAnsi="Arial"/>
          <w:sz w:val="24"/>
          <w:szCs w:val="24"/>
        </w:rPr>
        <w:t>area</w:t>
      </w:r>
      <w:proofErr w:type="gramEnd"/>
      <w:r>
        <w:rPr>
          <w:rFonts w:ascii="Arial" w:hAnsi="Arial"/>
          <w:sz w:val="24"/>
          <w:szCs w:val="24"/>
        </w:rPr>
        <w:t xml:space="preserve"> but thi</w:t>
      </w:r>
      <w:r w:rsidR="009B6B18">
        <w:rPr>
          <w:rFonts w:ascii="Arial" w:hAnsi="Arial"/>
          <w:sz w:val="24"/>
          <w:szCs w:val="24"/>
        </w:rPr>
        <w:t xml:space="preserve">s </w:t>
      </w:r>
      <w:r>
        <w:rPr>
          <w:rFonts w:ascii="Arial" w:hAnsi="Arial"/>
          <w:sz w:val="24"/>
          <w:szCs w:val="24"/>
        </w:rPr>
        <w:t xml:space="preserve">has been put on hold as there was a need for a temporary </w:t>
      </w:r>
      <w:r w:rsidR="00406976">
        <w:rPr>
          <w:rFonts w:ascii="Arial" w:hAnsi="Arial"/>
          <w:sz w:val="24"/>
          <w:szCs w:val="24"/>
        </w:rPr>
        <w:t>premises</w:t>
      </w:r>
      <w:r>
        <w:rPr>
          <w:rFonts w:ascii="Arial" w:hAnsi="Arial"/>
          <w:sz w:val="24"/>
          <w:szCs w:val="24"/>
        </w:rPr>
        <w:t xml:space="preserve"> for the Banking Hub whilst its </w:t>
      </w:r>
      <w:r w:rsidR="009B6B18">
        <w:rPr>
          <w:rFonts w:ascii="Arial" w:hAnsi="Arial"/>
          <w:sz w:val="24"/>
          <w:szCs w:val="24"/>
        </w:rPr>
        <w:t>permanent</w:t>
      </w:r>
      <w:r>
        <w:rPr>
          <w:rFonts w:ascii="Arial" w:hAnsi="Arial"/>
          <w:sz w:val="24"/>
          <w:szCs w:val="24"/>
        </w:rPr>
        <w:t xml:space="preserve"> </w:t>
      </w:r>
      <w:r w:rsidR="009B6B18">
        <w:rPr>
          <w:rFonts w:ascii="Arial" w:hAnsi="Arial"/>
          <w:sz w:val="24"/>
          <w:szCs w:val="24"/>
        </w:rPr>
        <w:t xml:space="preserve">location is </w:t>
      </w:r>
      <w:r w:rsidR="006D227D">
        <w:rPr>
          <w:rFonts w:ascii="Arial" w:hAnsi="Arial"/>
          <w:sz w:val="24"/>
          <w:szCs w:val="24"/>
        </w:rPr>
        <w:t>finalised</w:t>
      </w:r>
      <w:r w:rsidR="001347E7">
        <w:rPr>
          <w:rFonts w:ascii="Arial" w:hAnsi="Arial"/>
          <w:sz w:val="24"/>
          <w:szCs w:val="24"/>
        </w:rPr>
        <w:t>. The</w:t>
      </w:r>
      <w:r w:rsidR="006D227D">
        <w:rPr>
          <w:rFonts w:ascii="Arial" w:hAnsi="Arial"/>
          <w:sz w:val="24"/>
          <w:szCs w:val="24"/>
        </w:rPr>
        <w:t xml:space="preserve"> Council agreed to offer this space to avoid the town being without any banking facilities when Lloyds Bank closed its branch. </w:t>
      </w:r>
      <w:r w:rsidR="009B6B18">
        <w:rPr>
          <w:rFonts w:ascii="Arial" w:hAnsi="Arial"/>
          <w:sz w:val="24"/>
          <w:szCs w:val="24"/>
        </w:rPr>
        <w:t>It is hope</w:t>
      </w:r>
      <w:r w:rsidR="001347E7">
        <w:rPr>
          <w:rFonts w:ascii="Arial" w:hAnsi="Arial"/>
          <w:sz w:val="24"/>
          <w:szCs w:val="24"/>
        </w:rPr>
        <w:t>d</w:t>
      </w:r>
      <w:r w:rsidR="009B6B18">
        <w:rPr>
          <w:rFonts w:ascii="Arial" w:hAnsi="Arial"/>
          <w:sz w:val="24"/>
          <w:szCs w:val="24"/>
        </w:rPr>
        <w:t xml:space="preserve"> that by the end of the summer </w:t>
      </w:r>
      <w:r w:rsidR="006D227D">
        <w:rPr>
          <w:rFonts w:ascii="Arial" w:hAnsi="Arial"/>
          <w:sz w:val="24"/>
          <w:szCs w:val="24"/>
        </w:rPr>
        <w:t xml:space="preserve">this year </w:t>
      </w:r>
      <w:r w:rsidR="009B6B18">
        <w:rPr>
          <w:rFonts w:ascii="Arial" w:hAnsi="Arial"/>
          <w:sz w:val="24"/>
          <w:szCs w:val="24"/>
        </w:rPr>
        <w:t xml:space="preserve">the </w:t>
      </w:r>
      <w:r w:rsidR="006D227D">
        <w:rPr>
          <w:rFonts w:ascii="Arial" w:hAnsi="Arial"/>
          <w:sz w:val="24"/>
          <w:szCs w:val="24"/>
        </w:rPr>
        <w:t>reception</w:t>
      </w:r>
      <w:r w:rsidR="009B6B18">
        <w:rPr>
          <w:rFonts w:ascii="Arial" w:hAnsi="Arial"/>
          <w:sz w:val="24"/>
          <w:szCs w:val="24"/>
        </w:rPr>
        <w:t xml:space="preserve"> area will be handed back to us</w:t>
      </w:r>
      <w:r w:rsidR="006155B2">
        <w:rPr>
          <w:rFonts w:ascii="Arial" w:hAnsi="Arial"/>
          <w:sz w:val="24"/>
          <w:szCs w:val="24"/>
        </w:rPr>
        <w:t>.</w:t>
      </w:r>
    </w:p>
    <w:p w14:paraId="4D5D84B7" w14:textId="77777777" w:rsidR="00BF434E" w:rsidRDefault="00BF434E" w:rsidP="00B517DC">
      <w:pPr>
        <w:rPr>
          <w:rFonts w:ascii="Arial" w:hAnsi="Arial"/>
          <w:sz w:val="24"/>
          <w:szCs w:val="24"/>
        </w:rPr>
      </w:pPr>
    </w:p>
    <w:p w14:paraId="01ED5A52" w14:textId="5544AE02" w:rsidR="00F44EC9" w:rsidRDefault="4EFCC3DA" w:rsidP="00B517DC">
      <w:pPr>
        <w:rPr>
          <w:rFonts w:ascii="Arial" w:hAnsi="Arial"/>
          <w:sz w:val="24"/>
          <w:szCs w:val="24"/>
        </w:rPr>
      </w:pPr>
      <w:r w:rsidRPr="46C2CC63">
        <w:rPr>
          <w:rFonts w:ascii="Arial" w:hAnsi="Arial"/>
          <w:sz w:val="24"/>
          <w:szCs w:val="24"/>
        </w:rPr>
        <w:t xml:space="preserve">The </w:t>
      </w:r>
      <w:r w:rsidR="008C1E8B" w:rsidRPr="46C2CC63">
        <w:rPr>
          <w:rFonts w:ascii="Arial" w:hAnsi="Arial"/>
          <w:sz w:val="24"/>
          <w:szCs w:val="24"/>
        </w:rPr>
        <w:t>Council Offices are open</w:t>
      </w:r>
      <w:r w:rsidR="00C57660" w:rsidRPr="46C2CC63">
        <w:rPr>
          <w:rFonts w:ascii="Arial" w:hAnsi="Arial"/>
          <w:sz w:val="24"/>
          <w:szCs w:val="24"/>
        </w:rPr>
        <w:t xml:space="preserve"> to the public</w:t>
      </w:r>
      <w:r w:rsidR="008C1E8B" w:rsidRPr="46C2CC63">
        <w:rPr>
          <w:rFonts w:ascii="Arial" w:hAnsi="Arial"/>
          <w:sz w:val="24"/>
          <w:szCs w:val="24"/>
        </w:rPr>
        <w:t xml:space="preserve"> from 9am – 2pm </w:t>
      </w:r>
      <w:r w:rsidR="00C57660" w:rsidRPr="46C2CC63">
        <w:rPr>
          <w:rFonts w:ascii="Arial" w:hAnsi="Arial"/>
          <w:sz w:val="24"/>
          <w:szCs w:val="24"/>
        </w:rPr>
        <w:t>and phones are answered until 5pm (4.30pm on Fridays)</w:t>
      </w:r>
      <w:r w:rsidR="002A540C" w:rsidRPr="46C2CC63">
        <w:rPr>
          <w:rFonts w:ascii="Arial" w:hAnsi="Arial"/>
          <w:sz w:val="24"/>
          <w:szCs w:val="24"/>
        </w:rPr>
        <w:t>.  Appointments can be made to meet with officer</w:t>
      </w:r>
      <w:r w:rsidR="00685434" w:rsidRPr="46C2CC63">
        <w:rPr>
          <w:rFonts w:ascii="Arial" w:hAnsi="Arial"/>
          <w:sz w:val="24"/>
          <w:szCs w:val="24"/>
        </w:rPr>
        <w:t>s</w:t>
      </w:r>
      <w:r w:rsidR="002A540C" w:rsidRPr="46C2CC63">
        <w:rPr>
          <w:rFonts w:ascii="Arial" w:hAnsi="Arial"/>
          <w:sz w:val="24"/>
          <w:szCs w:val="24"/>
        </w:rPr>
        <w:t xml:space="preserve"> </w:t>
      </w:r>
      <w:r w:rsidR="00E51F4C" w:rsidRPr="46C2CC63">
        <w:rPr>
          <w:rFonts w:ascii="Arial" w:hAnsi="Arial"/>
          <w:sz w:val="24"/>
          <w:szCs w:val="24"/>
        </w:rPr>
        <w:t>between 2pm and 5pm</w:t>
      </w:r>
      <w:r w:rsidR="00685434" w:rsidRPr="46C2CC63">
        <w:rPr>
          <w:rFonts w:ascii="Arial" w:hAnsi="Arial"/>
          <w:sz w:val="24"/>
          <w:szCs w:val="24"/>
        </w:rPr>
        <w:t>.</w:t>
      </w:r>
    </w:p>
    <w:p w14:paraId="6BB36BC4" w14:textId="77777777" w:rsidR="00F40F31" w:rsidRDefault="00F40F31" w:rsidP="00B517DC">
      <w:pPr>
        <w:rPr>
          <w:rFonts w:ascii="Arial" w:hAnsi="Arial"/>
          <w:sz w:val="24"/>
          <w:szCs w:val="24"/>
        </w:rPr>
      </w:pPr>
    </w:p>
    <w:p w14:paraId="51669EE6" w14:textId="1D87729D" w:rsidR="00595123" w:rsidRDefault="00544EA9" w:rsidP="00B517DC">
      <w:pPr>
        <w:rPr>
          <w:rFonts w:ascii="Arial" w:hAnsi="Arial"/>
          <w:b/>
          <w:bCs/>
          <w:sz w:val="24"/>
          <w:szCs w:val="24"/>
        </w:rPr>
      </w:pPr>
      <w:r w:rsidRPr="3AE37ADF">
        <w:rPr>
          <w:rFonts w:ascii="Arial" w:hAnsi="Arial"/>
          <w:b/>
          <w:bCs/>
          <w:sz w:val="24"/>
          <w:szCs w:val="24"/>
        </w:rPr>
        <w:t>7</w:t>
      </w:r>
      <w:r w:rsidR="007B1292">
        <w:rPr>
          <w:rFonts w:ascii="Arial" w:hAnsi="Arial"/>
          <w:b/>
          <w:bCs/>
          <w:sz w:val="24"/>
          <w:szCs w:val="24"/>
        </w:rPr>
        <w:t>.</w:t>
      </w:r>
      <w:r w:rsidRPr="3AE37ADF">
        <w:rPr>
          <w:rFonts w:ascii="Arial" w:hAnsi="Arial"/>
          <w:b/>
          <w:bCs/>
          <w:sz w:val="24"/>
          <w:szCs w:val="24"/>
        </w:rPr>
        <w:t xml:space="preserve"> Budget</w:t>
      </w:r>
      <w:r w:rsidR="00F40F31" w:rsidRPr="3AE37ADF">
        <w:rPr>
          <w:rFonts w:ascii="Arial" w:hAnsi="Arial"/>
          <w:b/>
          <w:bCs/>
          <w:sz w:val="24"/>
          <w:szCs w:val="24"/>
        </w:rPr>
        <w:t xml:space="preserve"> and Precept</w:t>
      </w:r>
    </w:p>
    <w:p w14:paraId="5BE16BB6" w14:textId="47603989" w:rsidR="00BA02CD" w:rsidRDefault="00F40F31" w:rsidP="00B517DC">
      <w:pPr>
        <w:rPr>
          <w:rFonts w:ascii="Arial" w:hAnsi="Arial"/>
          <w:sz w:val="24"/>
          <w:szCs w:val="24"/>
        </w:rPr>
      </w:pPr>
      <w:r>
        <w:rPr>
          <w:rFonts w:ascii="Arial" w:hAnsi="Arial"/>
          <w:sz w:val="24"/>
          <w:szCs w:val="24"/>
        </w:rPr>
        <w:t xml:space="preserve">In </w:t>
      </w:r>
      <w:r w:rsidR="00B7224A">
        <w:rPr>
          <w:rFonts w:ascii="Arial" w:hAnsi="Arial"/>
          <w:sz w:val="24"/>
          <w:szCs w:val="24"/>
        </w:rPr>
        <w:t>January 2024</w:t>
      </w:r>
      <w:r>
        <w:rPr>
          <w:rFonts w:ascii="Arial" w:hAnsi="Arial"/>
          <w:sz w:val="24"/>
          <w:szCs w:val="24"/>
        </w:rPr>
        <w:t xml:space="preserve"> </w:t>
      </w:r>
      <w:r w:rsidR="00F00A41">
        <w:rPr>
          <w:rFonts w:ascii="Arial" w:hAnsi="Arial"/>
          <w:sz w:val="24"/>
          <w:szCs w:val="24"/>
        </w:rPr>
        <w:t>the</w:t>
      </w:r>
      <w:r>
        <w:rPr>
          <w:rFonts w:ascii="Arial" w:hAnsi="Arial"/>
          <w:sz w:val="24"/>
          <w:szCs w:val="24"/>
        </w:rPr>
        <w:t xml:space="preserve"> Council approved the budget </w:t>
      </w:r>
      <w:r w:rsidR="00961F9F">
        <w:rPr>
          <w:rFonts w:ascii="Arial" w:hAnsi="Arial"/>
          <w:sz w:val="24"/>
          <w:szCs w:val="24"/>
        </w:rPr>
        <w:t xml:space="preserve">and Precept </w:t>
      </w:r>
      <w:r>
        <w:rPr>
          <w:rFonts w:ascii="Arial" w:hAnsi="Arial"/>
          <w:sz w:val="24"/>
          <w:szCs w:val="24"/>
        </w:rPr>
        <w:t>for 202</w:t>
      </w:r>
      <w:r w:rsidR="00B7224A">
        <w:rPr>
          <w:rFonts w:ascii="Arial" w:hAnsi="Arial"/>
          <w:sz w:val="24"/>
          <w:szCs w:val="24"/>
        </w:rPr>
        <w:t>4</w:t>
      </w:r>
      <w:r>
        <w:rPr>
          <w:rFonts w:ascii="Arial" w:hAnsi="Arial"/>
          <w:sz w:val="24"/>
          <w:szCs w:val="24"/>
        </w:rPr>
        <w:t>/2</w:t>
      </w:r>
      <w:r w:rsidR="00B7224A">
        <w:rPr>
          <w:rFonts w:ascii="Arial" w:hAnsi="Arial"/>
          <w:sz w:val="24"/>
          <w:szCs w:val="24"/>
        </w:rPr>
        <w:t>5</w:t>
      </w:r>
      <w:r w:rsidR="002C27C7">
        <w:rPr>
          <w:rFonts w:ascii="Arial" w:hAnsi="Arial"/>
          <w:sz w:val="24"/>
          <w:szCs w:val="24"/>
        </w:rPr>
        <w:t xml:space="preserve">.  </w:t>
      </w:r>
    </w:p>
    <w:p w14:paraId="51AE566F" w14:textId="77777777" w:rsidR="00BA02CD" w:rsidRDefault="00BA02CD" w:rsidP="00B517DC">
      <w:pPr>
        <w:rPr>
          <w:rFonts w:ascii="Arial" w:hAnsi="Arial"/>
          <w:sz w:val="24"/>
          <w:szCs w:val="24"/>
        </w:rPr>
      </w:pPr>
    </w:p>
    <w:p w14:paraId="17B6128A" w14:textId="4B3F7429" w:rsidR="00EB0D20" w:rsidRDefault="00BC03AF" w:rsidP="00B517DC">
      <w:pPr>
        <w:rPr>
          <w:rFonts w:ascii="Arial" w:hAnsi="Arial"/>
          <w:sz w:val="24"/>
          <w:szCs w:val="24"/>
        </w:rPr>
      </w:pPr>
      <w:r w:rsidRPr="46C2CC63">
        <w:rPr>
          <w:rFonts w:ascii="Arial" w:hAnsi="Arial"/>
          <w:sz w:val="24"/>
          <w:szCs w:val="24"/>
        </w:rPr>
        <w:lastRenderedPageBreak/>
        <w:t xml:space="preserve">It was a challenging budget to set because of the complications caused by Somerset Council’s financial difficulties and </w:t>
      </w:r>
      <w:r w:rsidR="00A26250" w:rsidRPr="46C2CC63">
        <w:rPr>
          <w:rFonts w:ascii="Arial" w:hAnsi="Arial"/>
          <w:sz w:val="24"/>
          <w:szCs w:val="24"/>
        </w:rPr>
        <w:t>uncertainty about what the Town Council would have to manage or pay for in 2024/5 or what it might need to prepare to take on in 2025/6</w:t>
      </w:r>
      <w:r w:rsidR="00181519" w:rsidRPr="46C2CC63">
        <w:rPr>
          <w:rFonts w:ascii="Arial" w:hAnsi="Arial"/>
          <w:sz w:val="24"/>
          <w:szCs w:val="24"/>
        </w:rPr>
        <w:t>.  This only really became clear early in January 2024 with the budget having to be finalised and Precept set by the end of that month</w:t>
      </w:r>
      <w:r w:rsidR="00BA2B56" w:rsidRPr="46C2CC63">
        <w:rPr>
          <w:rFonts w:ascii="Arial" w:hAnsi="Arial"/>
          <w:sz w:val="24"/>
          <w:szCs w:val="24"/>
        </w:rPr>
        <w:t>.</w:t>
      </w:r>
    </w:p>
    <w:p w14:paraId="6252FF9F" w14:textId="77777777" w:rsidR="00BA2B56" w:rsidRDefault="00BA2B56" w:rsidP="00B517DC">
      <w:pPr>
        <w:rPr>
          <w:rFonts w:ascii="Arial" w:hAnsi="Arial"/>
          <w:sz w:val="24"/>
          <w:szCs w:val="24"/>
        </w:rPr>
      </w:pPr>
    </w:p>
    <w:p w14:paraId="25AE5D4E" w14:textId="72688526" w:rsidR="00BA2B56" w:rsidRDefault="00BA2B56" w:rsidP="00B517DC">
      <w:pPr>
        <w:rPr>
          <w:rFonts w:ascii="Arial" w:hAnsi="Arial"/>
          <w:sz w:val="24"/>
          <w:szCs w:val="24"/>
        </w:rPr>
      </w:pPr>
      <w:r>
        <w:rPr>
          <w:rFonts w:ascii="Arial" w:hAnsi="Arial"/>
          <w:sz w:val="24"/>
          <w:szCs w:val="24"/>
        </w:rPr>
        <w:t>The Council agreed that in 2024/5 it would:</w:t>
      </w:r>
    </w:p>
    <w:p w14:paraId="6BF06A3C" w14:textId="77777777" w:rsidR="00BA2B56" w:rsidRDefault="00BA2B56" w:rsidP="00B517DC">
      <w:pPr>
        <w:rPr>
          <w:rFonts w:ascii="Arial" w:hAnsi="Arial"/>
          <w:sz w:val="24"/>
          <w:szCs w:val="24"/>
        </w:rPr>
      </w:pPr>
    </w:p>
    <w:p w14:paraId="09C071F4" w14:textId="38B7B94D" w:rsidR="00BA2B56" w:rsidRDefault="00BA2B56" w:rsidP="00B517DC">
      <w:pPr>
        <w:pStyle w:val="ListParagraph"/>
        <w:numPr>
          <w:ilvl w:val="0"/>
          <w:numId w:val="7"/>
        </w:numPr>
        <w:ind w:left="0" w:firstLine="0"/>
        <w:rPr>
          <w:rFonts w:ascii="Arial" w:hAnsi="Arial"/>
          <w:sz w:val="24"/>
          <w:szCs w:val="24"/>
        </w:rPr>
      </w:pPr>
      <w:r>
        <w:rPr>
          <w:rFonts w:ascii="Arial" w:hAnsi="Arial"/>
          <w:sz w:val="24"/>
          <w:szCs w:val="24"/>
        </w:rPr>
        <w:t>Take on the management and eventually the ownership of the public toilets in the town</w:t>
      </w:r>
      <w:r w:rsidR="007F3F00">
        <w:rPr>
          <w:rFonts w:ascii="Arial" w:hAnsi="Arial"/>
          <w:sz w:val="24"/>
          <w:szCs w:val="24"/>
        </w:rPr>
        <w:t xml:space="preserve"> to avoid them being closed</w:t>
      </w:r>
    </w:p>
    <w:p w14:paraId="552DB844" w14:textId="3CE213A7" w:rsidR="007F3F00" w:rsidRDefault="007F3F00" w:rsidP="00B517DC">
      <w:pPr>
        <w:pStyle w:val="ListParagraph"/>
        <w:numPr>
          <w:ilvl w:val="0"/>
          <w:numId w:val="7"/>
        </w:numPr>
        <w:ind w:left="0" w:firstLine="0"/>
        <w:rPr>
          <w:rFonts w:ascii="Arial" w:hAnsi="Arial"/>
          <w:sz w:val="24"/>
          <w:szCs w:val="24"/>
        </w:rPr>
      </w:pPr>
      <w:r>
        <w:rPr>
          <w:rFonts w:ascii="Arial" w:hAnsi="Arial"/>
          <w:sz w:val="24"/>
          <w:szCs w:val="24"/>
        </w:rPr>
        <w:t xml:space="preserve">Pay for bedding planting in </w:t>
      </w:r>
      <w:r w:rsidR="00373119">
        <w:rPr>
          <w:rFonts w:ascii="Arial" w:hAnsi="Arial"/>
          <w:sz w:val="24"/>
          <w:szCs w:val="24"/>
        </w:rPr>
        <w:t xml:space="preserve">Wellington </w:t>
      </w:r>
      <w:r>
        <w:rPr>
          <w:rFonts w:ascii="Arial" w:hAnsi="Arial"/>
          <w:sz w:val="24"/>
          <w:szCs w:val="24"/>
        </w:rPr>
        <w:t xml:space="preserve">Park and around the town centre including the watering </w:t>
      </w:r>
      <w:r w:rsidR="005C3354">
        <w:rPr>
          <w:rFonts w:ascii="Arial" w:hAnsi="Arial"/>
          <w:sz w:val="24"/>
          <w:szCs w:val="24"/>
        </w:rPr>
        <w:t>of baskets, containers and beds</w:t>
      </w:r>
    </w:p>
    <w:p w14:paraId="38E7ECAE" w14:textId="4818CEED" w:rsidR="005C3354" w:rsidRDefault="00090F4A" w:rsidP="00B517DC">
      <w:pPr>
        <w:pStyle w:val="ListParagraph"/>
        <w:numPr>
          <w:ilvl w:val="0"/>
          <w:numId w:val="7"/>
        </w:numPr>
        <w:ind w:left="0" w:firstLine="0"/>
        <w:rPr>
          <w:rFonts w:ascii="Arial" w:hAnsi="Arial"/>
          <w:sz w:val="24"/>
          <w:szCs w:val="24"/>
        </w:rPr>
      </w:pPr>
      <w:r>
        <w:rPr>
          <w:rFonts w:ascii="Arial" w:hAnsi="Arial"/>
          <w:sz w:val="24"/>
          <w:szCs w:val="24"/>
        </w:rPr>
        <w:t xml:space="preserve">Pay for the unlocking </w:t>
      </w:r>
      <w:r w:rsidR="007C3950">
        <w:rPr>
          <w:rFonts w:ascii="Arial" w:hAnsi="Arial"/>
          <w:sz w:val="24"/>
          <w:szCs w:val="24"/>
        </w:rPr>
        <w:t xml:space="preserve">and locking </w:t>
      </w:r>
      <w:r>
        <w:rPr>
          <w:rFonts w:ascii="Arial" w:hAnsi="Arial"/>
          <w:sz w:val="24"/>
          <w:szCs w:val="24"/>
        </w:rPr>
        <w:t>of Wellington Park</w:t>
      </w:r>
    </w:p>
    <w:p w14:paraId="7D44DED6" w14:textId="621CBD16" w:rsidR="00F76113" w:rsidRDefault="00F76113" w:rsidP="00B517DC">
      <w:pPr>
        <w:pStyle w:val="ListParagraph"/>
        <w:numPr>
          <w:ilvl w:val="0"/>
          <w:numId w:val="7"/>
        </w:numPr>
        <w:ind w:left="0" w:firstLine="0"/>
        <w:rPr>
          <w:rFonts w:ascii="Arial" w:hAnsi="Arial"/>
          <w:sz w:val="24"/>
          <w:szCs w:val="24"/>
        </w:rPr>
      </w:pPr>
      <w:r>
        <w:rPr>
          <w:rFonts w:ascii="Arial" w:hAnsi="Arial"/>
          <w:sz w:val="24"/>
          <w:szCs w:val="24"/>
        </w:rPr>
        <w:t>Take on a range of minor highways functions</w:t>
      </w:r>
    </w:p>
    <w:p w14:paraId="49A9E48C" w14:textId="31018589" w:rsidR="005C3F87" w:rsidRDefault="005C3F87" w:rsidP="00B517DC">
      <w:pPr>
        <w:pStyle w:val="ListParagraph"/>
        <w:numPr>
          <w:ilvl w:val="0"/>
          <w:numId w:val="7"/>
        </w:numPr>
        <w:ind w:left="0" w:firstLine="0"/>
        <w:rPr>
          <w:rFonts w:ascii="Arial" w:hAnsi="Arial"/>
          <w:sz w:val="24"/>
          <w:szCs w:val="24"/>
        </w:rPr>
      </w:pPr>
      <w:r>
        <w:rPr>
          <w:rFonts w:ascii="Arial" w:hAnsi="Arial"/>
          <w:sz w:val="24"/>
          <w:szCs w:val="24"/>
        </w:rPr>
        <w:t>Pay for the continuing provision of a monitored CCTV service for the town</w:t>
      </w:r>
    </w:p>
    <w:p w14:paraId="21CCC026" w14:textId="5FE33026" w:rsidR="007A10EA" w:rsidRDefault="007A10EA" w:rsidP="00B517DC">
      <w:pPr>
        <w:pStyle w:val="ListParagraph"/>
        <w:numPr>
          <w:ilvl w:val="0"/>
          <w:numId w:val="7"/>
        </w:numPr>
        <w:ind w:left="0" w:firstLine="0"/>
        <w:rPr>
          <w:rFonts w:ascii="Arial" w:hAnsi="Arial"/>
          <w:sz w:val="24"/>
          <w:szCs w:val="24"/>
        </w:rPr>
      </w:pPr>
      <w:r>
        <w:rPr>
          <w:rFonts w:ascii="Arial" w:hAnsi="Arial"/>
          <w:sz w:val="24"/>
          <w:szCs w:val="24"/>
        </w:rPr>
        <w:t xml:space="preserve">Contribute to the funding of a school crossing patrol at </w:t>
      </w:r>
      <w:r w:rsidR="00851C7D">
        <w:rPr>
          <w:rFonts w:ascii="Arial" w:hAnsi="Arial"/>
          <w:sz w:val="24"/>
          <w:szCs w:val="24"/>
        </w:rPr>
        <w:t>St John’s School</w:t>
      </w:r>
    </w:p>
    <w:p w14:paraId="086E16EC" w14:textId="77777777" w:rsidR="00851C7D" w:rsidRDefault="00851C7D" w:rsidP="00B517DC">
      <w:pPr>
        <w:rPr>
          <w:rFonts w:ascii="Arial" w:hAnsi="Arial"/>
          <w:sz w:val="24"/>
          <w:szCs w:val="24"/>
        </w:rPr>
      </w:pPr>
    </w:p>
    <w:p w14:paraId="7886E5BC" w14:textId="7AC72B18" w:rsidR="00851C7D" w:rsidRDefault="00851C7D" w:rsidP="00B517DC">
      <w:pPr>
        <w:rPr>
          <w:rFonts w:ascii="Arial" w:hAnsi="Arial"/>
          <w:sz w:val="24"/>
          <w:szCs w:val="24"/>
        </w:rPr>
      </w:pPr>
      <w:r>
        <w:rPr>
          <w:rFonts w:ascii="Arial" w:hAnsi="Arial"/>
          <w:sz w:val="24"/>
          <w:szCs w:val="24"/>
        </w:rPr>
        <w:t>It also agreed that in 2025/6 it will take on responsibility and eventually ownership of all the green spaces in the town including Wellington Park, the Recreation Grou</w:t>
      </w:r>
      <w:r w:rsidR="00F154F3">
        <w:rPr>
          <w:rFonts w:ascii="Arial" w:hAnsi="Arial"/>
          <w:sz w:val="24"/>
          <w:szCs w:val="24"/>
        </w:rPr>
        <w:t xml:space="preserve">nd, </w:t>
      </w:r>
      <w:r w:rsidR="00447CC2">
        <w:rPr>
          <w:rFonts w:ascii="Arial" w:hAnsi="Arial"/>
          <w:sz w:val="24"/>
          <w:szCs w:val="24"/>
        </w:rPr>
        <w:t>t</w:t>
      </w:r>
      <w:r w:rsidR="00F154F3">
        <w:rPr>
          <w:rFonts w:ascii="Arial" w:hAnsi="Arial"/>
          <w:sz w:val="24"/>
          <w:szCs w:val="24"/>
        </w:rPr>
        <w:t>he Playing Fields and all the play areas in the town.</w:t>
      </w:r>
      <w:r w:rsidR="00A63C85">
        <w:rPr>
          <w:rFonts w:ascii="Arial" w:hAnsi="Arial"/>
          <w:sz w:val="24"/>
          <w:szCs w:val="24"/>
        </w:rPr>
        <w:t xml:space="preserve">  </w:t>
      </w:r>
    </w:p>
    <w:p w14:paraId="63E301F4" w14:textId="77777777" w:rsidR="00780F20" w:rsidRDefault="00780F20" w:rsidP="00B517DC">
      <w:pPr>
        <w:rPr>
          <w:rFonts w:ascii="Arial" w:hAnsi="Arial"/>
          <w:sz w:val="24"/>
          <w:szCs w:val="24"/>
        </w:rPr>
      </w:pPr>
    </w:p>
    <w:p w14:paraId="2FFE5339" w14:textId="1FDA28AD" w:rsidR="00F154F3" w:rsidRPr="00851C7D" w:rsidRDefault="00780F20" w:rsidP="00B517DC">
      <w:pPr>
        <w:rPr>
          <w:rFonts w:ascii="Arial" w:hAnsi="Arial"/>
          <w:sz w:val="24"/>
          <w:szCs w:val="24"/>
        </w:rPr>
      </w:pPr>
      <w:r>
        <w:rPr>
          <w:rFonts w:ascii="Arial" w:hAnsi="Arial"/>
          <w:sz w:val="24"/>
          <w:szCs w:val="24"/>
        </w:rPr>
        <w:t xml:space="preserve">To enable the Town Council to take on these responsibilities in 2024/5 and to prepare for 2025/6 </w:t>
      </w:r>
      <w:r w:rsidR="002349E9">
        <w:rPr>
          <w:rFonts w:ascii="Arial" w:hAnsi="Arial"/>
          <w:sz w:val="24"/>
          <w:szCs w:val="24"/>
        </w:rPr>
        <w:t xml:space="preserve">required a substantial increase in the </w:t>
      </w:r>
      <w:r w:rsidR="00FB50AD">
        <w:rPr>
          <w:rFonts w:ascii="Arial" w:hAnsi="Arial"/>
          <w:sz w:val="24"/>
          <w:szCs w:val="24"/>
        </w:rPr>
        <w:t>Precept</w:t>
      </w:r>
      <w:r w:rsidR="002349E9">
        <w:rPr>
          <w:rFonts w:ascii="Arial" w:hAnsi="Arial"/>
          <w:sz w:val="24"/>
          <w:szCs w:val="24"/>
        </w:rPr>
        <w:t xml:space="preserve"> from £</w:t>
      </w:r>
      <w:r w:rsidR="005B475D">
        <w:rPr>
          <w:rFonts w:ascii="Arial" w:hAnsi="Arial"/>
          <w:sz w:val="24"/>
          <w:szCs w:val="24"/>
        </w:rPr>
        <w:t>466,332 in 2023/4 to £945,392 for 2024/5 – a 96.4% increase.</w:t>
      </w:r>
      <w:r w:rsidR="00D97F64">
        <w:rPr>
          <w:rFonts w:ascii="Arial" w:hAnsi="Arial"/>
          <w:sz w:val="24"/>
          <w:szCs w:val="24"/>
        </w:rPr>
        <w:t xml:space="preserve">  This was not unique to Wellington with </w:t>
      </w:r>
      <w:r w:rsidR="00E3103A">
        <w:rPr>
          <w:rFonts w:ascii="Arial" w:hAnsi="Arial"/>
          <w:sz w:val="24"/>
          <w:szCs w:val="24"/>
        </w:rPr>
        <w:t xml:space="preserve">Taunton increasing its Precept by </w:t>
      </w:r>
      <w:r w:rsidR="00A54B18">
        <w:rPr>
          <w:rFonts w:ascii="Arial" w:hAnsi="Arial"/>
          <w:sz w:val="24"/>
          <w:szCs w:val="24"/>
        </w:rPr>
        <w:t>17</w:t>
      </w:r>
      <w:r w:rsidR="009907CB">
        <w:rPr>
          <w:rFonts w:ascii="Arial" w:hAnsi="Arial"/>
          <w:sz w:val="24"/>
          <w:szCs w:val="24"/>
        </w:rPr>
        <w:t>2.9% and Bridgwater by 163.5%.</w:t>
      </w:r>
    </w:p>
    <w:p w14:paraId="0E1C0EA8" w14:textId="77777777" w:rsidR="00F44EC9" w:rsidRDefault="00F44EC9" w:rsidP="00B517DC">
      <w:pPr>
        <w:rPr>
          <w:rFonts w:ascii="Arial" w:hAnsi="Arial"/>
          <w:sz w:val="24"/>
          <w:szCs w:val="24"/>
        </w:rPr>
      </w:pPr>
    </w:p>
    <w:p w14:paraId="3F43AC3A" w14:textId="6F6BDACE" w:rsidR="0055728A" w:rsidRPr="00EB0D20" w:rsidRDefault="00E54B02" w:rsidP="00B517DC">
      <w:pPr>
        <w:rPr>
          <w:rFonts w:ascii="Arial" w:hAnsi="Arial"/>
          <w:sz w:val="24"/>
          <w:szCs w:val="24"/>
        </w:rPr>
      </w:pPr>
      <w:r w:rsidRPr="3AE37ADF">
        <w:rPr>
          <w:rFonts w:ascii="Arial" w:hAnsi="Arial" w:cs="Arial"/>
          <w:b/>
          <w:bCs/>
          <w:sz w:val="24"/>
          <w:szCs w:val="24"/>
        </w:rPr>
        <w:t>8</w:t>
      </w:r>
      <w:r w:rsidR="007B1292">
        <w:rPr>
          <w:rFonts w:ascii="Arial" w:hAnsi="Arial" w:cs="Arial"/>
          <w:b/>
          <w:bCs/>
          <w:sz w:val="24"/>
          <w:szCs w:val="24"/>
        </w:rPr>
        <w:t>.</w:t>
      </w:r>
      <w:r w:rsidRPr="3AE37ADF">
        <w:rPr>
          <w:rFonts w:ascii="Arial" w:hAnsi="Arial" w:cs="Arial"/>
          <w:b/>
          <w:bCs/>
          <w:sz w:val="24"/>
          <w:szCs w:val="24"/>
        </w:rPr>
        <w:t xml:space="preserve"> Committees</w:t>
      </w:r>
      <w:r w:rsidR="005C03C4" w:rsidRPr="3AE37ADF">
        <w:rPr>
          <w:rFonts w:ascii="Arial" w:hAnsi="Arial" w:cs="Arial"/>
          <w:b/>
          <w:bCs/>
          <w:sz w:val="24"/>
          <w:szCs w:val="24"/>
        </w:rPr>
        <w:t xml:space="preserve"> and Working Parties</w:t>
      </w:r>
    </w:p>
    <w:p w14:paraId="17E34402" w14:textId="215C8CBF" w:rsidR="00A67B99" w:rsidRDefault="00463667" w:rsidP="00B517DC">
      <w:pPr>
        <w:jc w:val="both"/>
        <w:rPr>
          <w:rFonts w:ascii="Arial" w:hAnsi="Arial"/>
          <w:bCs/>
          <w:color w:val="000000"/>
          <w:sz w:val="24"/>
          <w:szCs w:val="24"/>
        </w:rPr>
      </w:pPr>
      <w:r w:rsidRPr="00463667">
        <w:rPr>
          <w:rFonts w:ascii="Arial" w:hAnsi="Arial"/>
          <w:sz w:val="24"/>
          <w:szCs w:val="24"/>
        </w:rPr>
        <w:t xml:space="preserve">The Council has a range of formal committees and working parties with responsibility for certain areas of the Council’s business. </w:t>
      </w:r>
      <w:r w:rsidR="00A67B99" w:rsidRPr="00924E15">
        <w:rPr>
          <w:rFonts w:ascii="Arial" w:hAnsi="Arial"/>
          <w:bCs/>
          <w:color w:val="000000"/>
          <w:sz w:val="24"/>
          <w:szCs w:val="24"/>
        </w:rPr>
        <w:t>The Coun</w:t>
      </w:r>
      <w:r w:rsidR="00A67B99">
        <w:rPr>
          <w:rFonts w:ascii="Arial" w:hAnsi="Arial"/>
          <w:bCs/>
          <w:color w:val="000000"/>
          <w:sz w:val="24"/>
          <w:szCs w:val="24"/>
        </w:rPr>
        <w:t>c</w:t>
      </w:r>
      <w:r w:rsidR="00A67B99" w:rsidRPr="00924E15">
        <w:rPr>
          <w:rFonts w:ascii="Arial" w:hAnsi="Arial"/>
          <w:bCs/>
          <w:color w:val="000000"/>
          <w:sz w:val="24"/>
          <w:szCs w:val="24"/>
        </w:rPr>
        <w:t>il</w:t>
      </w:r>
      <w:r w:rsidR="00A67B99">
        <w:rPr>
          <w:rFonts w:ascii="Arial" w:hAnsi="Arial"/>
          <w:bCs/>
          <w:color w:val="000000"/>
          <w:sz w:val="24"/>
          <w:szCs w:val="24"/>
        </w:rPr>
        <w:t>’</w:t>
      </w:r>
      <w:r w:rsidR="00A67B99" w:rsidRPr="00924E15">
        <w:rPr>
          <w:rFonts w:ascii="Arial" w:hAnsi="Arial"/>
          <w:bCs/>
          <w:color w:val="000000"/>
          <w:sz w:val="24"/>
          <w:szCs w:val="24"/>
        </w:rPr>
        <w:t>s m</w:t>
      </w:r>
      <w:r w:rsidR="00A67B99">
        <w:rPr>
          <w:rFonts w:ascii="Arial" w:hAnsi="Arial"/>
          <w:bCs/>
          <w:color w:val="000000"/>
          <w:sz w:val="24"/>
          <w:szCs w:val="24"/>
        </w:rPr>
        <w:t>etho</w:t>
      </w:r>
      <w:r w:rsidR="00A67B99" w:rsidRPr="00924E15">
        <w:rPr>
          <w:rFonts w:ascii="Arial" w:hAnsi="Arial"/>
          <w:bCs/>
          <w:color w:val="000000"/>
          <w:sz w:val="24"/>
          <w:szCs w:val="24"/>
        </w:rPr>
        <w:t xml:space="preserve">d of working has </w:t>
      </w:r>
      <w:r w:rsidR="0085624C">
        <w:rPr>
          <w:rFonts w:ascii="Arial" w:hAnsi="Arial"/>
          <w:bCs/>
          <w:color w:val="000000"/>
          <w:sz w:val="24"/>
          <w:szCs w:val="24"/>
        </w:rPr>
        <w:t xml:space="preserve">continued to </w:t>
      </w:r>
      <w:r w:rsidR="00A67B99" w:rsidRPr="00924E15">
        <w:rPr>
          <w:rFonts w:ascii="Arial" w:hAnsi="Arial"/>
          <w:bCs/>
          <w:color w:val="000000"/>
          <w:sz w:val="24"/>
          <w:szCs w:val="24"/>
        </w:rPr>
        <w:t>develop over the las</w:t>
      </w:r>
      <w:r w:rsidR="00A67B99">
        <w:rPr>
          <w:rFonts w:ascii="Arial" w:hAnsi="Arial"/>
          <w:bCs/>
          <w:color w:val="000000"/>
          <w:sz w:val="24"/>
          <w:szCs w:val="24"/>
        </w:rPr>
        <w:t>t</w:t>
      </w:r>
      <w:r w:rsidR="00A67B99" w:rsidRPr="00924E15">
        <w:rPr>
          <w:rFonts w:ascii="Arial" w:hAnsi="Arial"/>
          <w:bCs/>
          <w:color w:val="000000"/>
          <w:sz w:val="24"/>
          <w:szCs w:val="24"/>
        </w:rPr>
        <w:t xml:space="preserve"> year</w:t>
      </w:r>
      <w:r w:rsidR="00341D08">
        <w:rPr>
          <w:rFonts w:ascii="Arial" w:hAnsi="Arial"/>
          <w:bCs/>
          <w:color w:val="000000"/>
          <w:sz w:val="24"/>
          <w:szCs w:val="24"/>
        </w:rPr>
        <w:t xml:space="preserve"> </w:t>
      </w:r>
      <w:r w:rsidR="00B40032">
        <w:rPr>
          <w:rFonts w:ascii="Arial" w:hAnsi="Arial"/>
          <w:bCs/>
          <w:color w:val="000000"/>
          <w:sz w:val="24"/>
          <w:szCs w:val="24"/>
        </w:rPr>
        <w:t>with as many</w:t>
      </w:r>
      <w:r w:rsidR="00A67B99" w:rsidRPr="00AA38C3">
        <w:rPr>
          <w:rFonts w:ascii="Arial" w:hAnsi="Arial" w:cs="Arial"/>
          <w:sz w:val="24"/>
          <w:szCs w:val="24"/>
        </w:rPr>
        <w:t xml:space="preserve"> recommendations to the Town Council</w:t>
      </w:r>
      <w:r w:rsidR="00B40032">
        <w:rPr>
          <w:rFonts w:ascii="Arial" w:hAnsi="Arial" w:cs="Arial"/>
          <w:sz w:val="24"/>
          <w:szCs w:val="24"/>
        </w:rPr>
        <w:t xml:space="preserve"> being</w:t>
      </w:r>
      <w:r w:rsidR="00A67B99" w:rsidRPr="00AA38C3">
        <w:rPr>
          <w:rFonts w:ascii="Arial" w:hAnsi="Arial" w:cs="Arial"/>
          <w:sz w:val="24"/>
          <w:szCs w:val="24"/>
        </w:rPr>
        <w:t xml:space="preserve"> first considered by the relevant committee.  This allows the committee to comment on proposals and shape them before they are presented.  This is not intended to limit discussion at a Town Council meeting but rather to ensure that any proposal presented has had </w:t>
      </w:r>
      <w:r w:rsidR="00A67B99">
        <w:rPr>
          <w:rFonts w:ascii="Arial" w:hAnsi="Arial" w:cs="Arial"/>
          <w:sz w:val="24"/>
          <w:szCs w:val="24"/>
        </w:rPr>
        <w:t xml:space="preserve">some </w:t>
      </w:r>
      <w:r w:rsidR="00A67B99" w:rsidRPr="00AA38C3">
        <w:rPr>
          <w:rFonts w:ascii="Arial" w:hAnsi="Arial" w:cs="Arial"/>
          <w:sz w:val="24"/>
          <w:szCs w:val="24"/>
        </w:rPr>
        <w:t xml:space="preserve">scrutiny in advance of </w:t>
      </w:r>
      <w:r w:rsidR="00A67B99">
        <w:rPr>
          <w:rFonts w:ascii="Arial" w:hAnsi="Arial" w:cs="Arial"/>
          <w:sz w:val="24"/>
          <w:szCs w:val="24"/>
        </w:rPr>
        <w:t>that</w:t>
      </w:r>
      <w:r w:rsidR="00A67B99" w:rsidRPr="00AA38C3">
        <w:rPr>
          <w:rFonts w:ascii="Arial" w:hAnsi="Arial" w:cs="Arial"/>
          <w:sz w:val="24"/>
          <w:szCs w:val="24"/>
        </w:rPr>
        <w:t xml:space="preserve"> meeting.</w:t>
      </w:r>
    </w:p>
    <w:p w14:paraId="04B4B7F4" w14:textId="77777777" w:rsidR="00A67B99" w:rsidRDefault="00A67B99" w:rsidP="00B517DC">
      <w:pPr>
        <w:jc w:val="both"/>
        <w:rPr>
          <w:rFonts w:ascii="Arial" w:hAnsi="Arial"/>
          <w:bCs/>
          <w:color w:val="000000"/>
          <w:sz w:val="24"/>
          <w:szCs w:val="24"/>
        </w:rPr>
      </w:pPr>
    </w:p>
    <w:p w14:paraId="5DAD05E9" w14:textId="77777777" w:rsidR="005A7631" w:rsidRDefault="00A67B99" w:rsidP="00B517DC">
      <w:pPr>
        <w:jc w:val="both"/>
        <w:rPr>
          <w:rFonts w:ascii="Arial" w:hAnsi="Arial" w:cs="Arial"/>
          <w:sz w:val="24"/>
          <w:szCs w:val="24"/>
        </w:rPr>
      </w:pPr>
      <w:r w:rsidRPr="3AE37ADF">
        <w:rPr>
          <w:rFonts w:ascii="Arial" w:hAnsi="Arial" w:cs="Arial"/>
          <w:sz w:val="24"/>
          <w:szCs w:val="24"/>
        </w:rPr>
        <w:t xml:space="preserve">There </w:t>
      </w:r>
      <w:r w:rsidR="00BE4B7E">
        <w:rPr>
          <w:rFonts w:ascii="Arial" w:hAnsi="Arial" w:cs="Arial"/>
          <w:sz w:val="24"/>
          <w:szCs w:val="24"/>
        </w:rPr>
        <w:t>are</w:t>
      </w:r>
      <w:r w:rsidRPr="3AE37ADF">
        <w:rPr>
          <w:rFonts w:ascii="Arial" w:hAnsi="Arial" w:cs="Arial"/>
          <w:sz w:val="24"/>
          <w:szCs w:val="24"/>
        </w:rPr>
        <w:t xml:space="preserve"> occasions when, because of the timing of meetings and the need for decision to be taken, it is not always possible for proposals to be taken through the committee process first, but these occurrences should be the exception rather than the rule.</w:t>
      </w:r>
      <w:r w:rsidR="00156307" w:rsidRPr="3AE37ADF">
        <w:rPr>
          <w:rFonts w:ascii="Arial" w:hAnsi="Arial" w:cs="Arial"/>
          <w:sz w:val="24"/>
          <w:szCs w:val="24"/>
        </w:rPr>
        <w:t xml:space="preserve"> </w:t>
      </w:r>
    </w:p>
    <w:p w14:paraId="1BB052F5" w14:textId="77777777" w:rsidR="005A7631" w:rsidRDefault="005A7631" w:rsidP="00B517DC">
      <w:pPr>
        <w:jc w:val="both"/>
        <w:rPr>
          <w:rFonts w:ascii="Arial" w:hAnsi="Arial" w:cs="Arial"/>
          <w:sz w:val="24"/>
          <w:szCs w:val="24"/>
        </w:rPr>
      </w:pPr>
    </w:p>
    <w:p w14:paraId="6AB4D9C0" w14:textId="45CD1F1F" w:rsidR="005A7631" w:rsidRDefault="0041479A" w:rsidP="00B517DC">
      <w:pPr>
        <w:jc w:val="both"/>
        <w:rPr>
          <w:rFonts w:ascii="Arial" w:hAnsi="Arial" w:cs="Arial"/>
          <w:sz w:val="24"/>
          <w:szCs w:val="24"/>
        </w:rPr>
      </w:pPr>
      <w:r>
        <w:rPr>
          <w:rFonts w:ascii="Arial" w:hAnsi="Arial" w:cs="Arial"/>
          <w:sz w:val="24"/>
          <w:szCs w:val="24"/>
        </w:rPr>
        <w:t xml:space="preserve">For 2024/5 the Council has </w:t>
      </w:r>
      <w:r w:rsidR="00C12A3A">
        <w:rPr>
          <w:rFonts w:ascii="Arial" w:hAnsi="Arial" w:cs="Arial"/>
          <w:sz w:val="24"/>
          <w:szCs w:val="24"/>
        </w:rPr>
        <w:t>reorganised</w:t>
      </w:r>
      <w:r>
        <w:rPr>
          <w:rFonts w:ascii="Arial" w:hAnsi="Arial" w:cs="Arial"/>
          <w:sz w:val="24"/>
          <w:szCs w:val="24"/>
        </w:rPr>
        <w:t xml:space="preserve"> its committee structure so that it now has five sitting committees:</w:t>
      </w:r>
    </w:p>
    <w:p w14:paraId="6265F265" w14:textId="77777777" w:rsidR="0041479A" w:rsidRDefault="0041479A" w:rsidP="00B517DC">
      <w:pPr>
        <w:jc w:val="both"/>
        <w:rPr>
          <w:rFonts w:ascii="Arial" w:hAnsi="Arial" w:cs="Arial"/>
          <w:sz w:val="24"/>
          <w:szCs w:val="24"/>
        </w:rPr>
      </w:pPr>
    </w:p>
    <w:p w14:paraId="32AA5B93" w14:textId="42D8C8D9" w:rsidR="0041479A" w:rsidRDefault="0041479A" w:rsidP="00B517DC">
      <w:pPr>
        <w:jc w:val="both"/>
        <w:rPr>
          <w:rFonts w:ascii="Arial" w:hAnsi="Arial" w:cs="Arial"/>
          <w:sz w:val="24"/>
          <w:szCs w:val="24"/>
        </w:rPr>
      </w:pPr>
      <w:r>
        <w:rPr>
          <w:rFonts w:ascii="Arial" w:hAnsi="Arial" w:cs="Arial"/>
          <w:sz w:val="24"/>
          <w:szCs w:val="24"/>
        </w:rPr>
        <w:t>Policy and Finance</w:t>
      </w:r>
    </w:p>
    <w:p w14:paraId="77055F8F" w14:textId="1051A986" w:rsidR="0041479A" w:rsidRDefault="00C63AE9" w:rsidP="00B517DC">
      <w:pPr>
        <w:jc w:val="both"/>
        <w:rPr>
          <w:rFonts w:ascii="Arial" w:hAnsi="Arial" w:cs="Arial"/>
          <w:sz w:val="24"/>
          <w:szCs w:val="24"/>
        </w:rPr>
      </w:pPr>
      <w:r>
        <w:rPr>
          <w:rFonts w:ascii="Arial" w:hAnsi="Arial" w:cs="Arial"/>
          <w:sz w:val="24"/>
          <w:szCs w:val="24"/>
        </w:rPr>
        <w:t>Planning</w:t>
      </w:r>
    </w:p>
    <w:p w14:paraId="502406B2" w14:textId="72893DD2" w:rsidR="0041479A" w:rsidRDefault="0041479A" w:rsidP="00B517DC">
      <w:pPr>
        <w:jc w:val="both"/>
        <w:rPr>
          <w:rFonts w:ascii="Arial" w:hAnsi="Arial" w:cs="Arial"/>
          <w:sz w:val="24"/>
          <w:szCs w:val="24"/>
        </w:rPr>
      </w:pPr>
      <w:r>
        <w:rPr>
          <w:rFonts w:ascii="Arial" w:hAnsi="Arial" w:cs="Arial"/>
          <w:sz w:val="24"/>
          <w:szCs w:val="24"/>
        </w:rPr>
        <w:t>Economic Development</w:t>
      </w:r>
    </w:p>
    <w:p w14:paraId="543ACF0A" w14:textId="0426ADDD" w:rsidR="0041479A" w:rsidRDefault="00C63AE9" w:rsidP="00B517DC">
      <w:pPr>
        <w:jc w:val="both"/>
        <w:rPr>
          <w:rFonts w:ascii="Arial" w:hAnsi="Arial" w:cs="Arial"/>
          <w:sz w:val="24"/>
          <w:szCs w:val="24"/>
        </w:rPr>
      </w:pPr>
      <w:r>
        <w:rPr>
          <w:rFonts w:ascii="Arial" w:hAnsi="Arial" w:cs="Arial"/>
          <w:sz w:val="24"/>
          <w:szCs w:val="24"/>
        </w:rPr>
        <w:t>Environment</w:t>
      </w:r>
    </w:p>
    <w:p w14:paraId="031DFB9E" w14:textId="177456BA" w:rsidR="00C63AE9" w:rsidRDefault="00C63AE9" w:rsidP="00B517DC">
      <w:pPr>
        <w:jc w:val="both"/>
        <w:rPr>
          <w:rFonts w:ascii="Arial" w:hAnsi="Arial" w:cs="Arial"/>
          <w:sz w:val="24"/>
          <w:szCs w:val="24"/>
        </w:rPr>
      </w:pPr>
      <w:r>
        <w:rPr>
          <w:rFonts w:ascii="Arial" w:hAnsi="Arial" w:cs="Arial"/>
          <w:sz w:val="24"/>
          <w:szCs w:val="24"/>
        </w:rPr>
        <w:t>Community</w:t>
      </w:r>
    </w:p>
    <w:p w14:paraId="458A08F7" w14:textId="77777777" w:rsidR="00C62A24" w:rsidRDefault="00C62A24" w:rsidP="00B517DC">
      <w:pPr>
        <w:jc w:val="both"/>
        <w:rPr>
          <w:rFonts w:ascii="Arial" w:hAnsi="Arial" w:cs="Arial"/>
          <w:sz w:val="24"/>
          <w:szCs w:val="24"/>
        </w:rPr>
      </w:pPr>
    </w:p>
    <w:p w14:paraId="5E9249F9" w14:textId="31EDF5A5" w:rsidR="00C62A24" w:rsidRDefault="00C62A24" w:rsidP="00B517DC">
      <w:pPr>
        <w:jc w:val="both"/>
        <w:rPr>
          <w:rFonts w:ascii="Arial" w:hAnsi="Arial" w:cs="Arial"/>
          <w:sz w:val="24"/>
          <w:szCs w:val="24"/>
        </w:rPr>
      </w:pPr>
      <w:r>
        <w:rPr>
          <w:rFonts w:ascii="Arial" w:hAnsi="Arial" w:cs="Arial"/>
          <w:sz w:val="24"/>
          <w:szCs w:val="24"/>
        </w:rPr>
        <w:t xml:space="preserve">The </w:t>
      </w:r>
      <w:r w:rsidR="009A2273">
        <w:rPr>
          <w:rFonts w:ascii="Arial" w:hAnsi="Arial" w:cs="Arial"/>
          <w:sz w:val="24"/>
          <w:szCs w:val="24"/>
        </w:rPr>
        <w:t>Gre</w:t>
      </w:r>
      <w:r w:rsidR="00F839AA">
        <w:rPr>
          <w:rFonts w:ascii="Arial" w:hAnsi="Arial" w:cs="Arial"/>
          <w:sz w:val="24"/>
          <w:szCs w:val="24"/>
        </w:rPr>
        <w:t>e</w:t>
      </w:r>
      <w:r w:rsidR="009A2273">
        <w:rPr>
          <w:rFonts w:ascii="Arial" w:hAnsi="Arial" w:cs="Arial"/>
          <w:sz w:val="24"/>
          <w:szCs w:val="24"/>
        </w:rPr>
        <w:t xml:space="preserve">n Corridor Advisory Board </w:t>
      </w:r>
      <w:r w:rsidR="00C63AE9">
        <w:rPr>
          <w:rFonts w:ascii="Arial" w:hAnsi="Arial" w:cs="Arial"/>
          <w:sz w:val="24"/>
          <w:szCs w:val="24"/>
        </w:rPr>
        <w:t xml:space="preserve">has continued to meet </w:t>
      </w:r>
      <w:r w:rsidR="009A2273">
        <w:rPr>
          <w:rFonts w:ascii="Arial" w:hAnsi="Arial" w:cs="Arial"/>
          <w:sz w:val="24"/>
          <w:szCs w:val="24"/>
        </w:rPr>
        <w:t xml:space="preserve">consisting of </w:t>
      </w:r>
      <w:r w:rsidR="00F20328">
        <w:rPr>
          <w:rFonts w:ascii="Arial" w:hAnsi="Arial" w:cs="Arial"/>
          <w:sz w:val="24"/>
          <w:szCs w:val="24"/>
        </w:rPr>
        <w:t>representatives</w:t>
      </w:r>
      <w:r w:rsidR="009A2273">
        <w:rPr>
          <w:rFonts w:ascii="Arial" w:hAnsi="Arial" w:cs="Arial"/>
          <w:sz w:val="24"/>
          <w:szCs w:val="24"/>
        </w:rPr>
        <w:t xml:space="preserve"> of </w:t>
      </w:r>
      <w:r w:rsidR="00F20328">
        <w:rPr>
          <w:rFonts w:ascii="Arial" w:hAnsi="Arial" w:cs="Arial"/>
          <w:sz w:val="24"/>
          <w:szCs w:val="24"/>
        </w:rPr>
        <w:t xml:space="preserve">community and other groups to advise on the </w:t>
      </w:r>
      <w:r w:rsidR="00126764">
        <w:rPr>
          <w:rFonts w:ascii="Arial" w:hAnsi="Arial" w:cs="Arial"/>
          <w:sz w:val="24"/>
          <w:szCs w:val="24"/>
        </w:rPr>
        <w:t>use and management of the Green Corridor.  The B</w:t>
      </w:r>
      <w:r w:rsidR="00B00E6F">
        <w:rPr>
          <w:rFonts w:ascii="Arial" w:hAnsi="Arial" w:cs="Arial"/>
          <w:sz w:val="24"/>
          <w:szCs w:val="24"/>
        </w:rPr>
        <w:t>o</w:t>
      </w:r>
      <w:r w:rsidR="00126764">
        <w:rPr>
          <w:rFonts w:ascii="Arial" w:hAnsi="Arial" w:cs="Arial"/>
          <w:sz w:val="24"/>
          <w:szCs w:val="24"/>
        </w:rPr>
        <w:t>ard meets every other month and reports to the Environment Committee</w:t>
      </w:r>
      <w:r w:rsidR="00750117">
        <w:rPr>
          <w:rFonts w:ascii="Arial" w:hAnsi="Arial" w:cs="Arial"/>
          <w:sz w:val="24"/>
          <w:szCs w:val="24"/>
        </w:rPr>
        <w:t>.</w:t>
      </w:r>
      <w:r w:rsidR="00C63AE9">
        <w:rPr>
          <w:rFonts w:ascii="Arial" w:hAnsi="Arial" w:cs="Arial"/>
          <w:sz w:val="24"/>
          <w:szCs w:val="24"/>
        </w:rPr>
        <w:t xml:space="preserve">  The Council also </w:t>
      </w:r>
      <w:r w:rsidR="00BB736D">
        <w:rPr>
          <w:rFonts w:ascii="Arial" w:hAnsi="Arial" w:cs="Arial"/>
          <w:sz w:val="24"/>
          <w:szCs w:val="24"/>
        </w:rPr>
        <w:t>established an Allotments Advisory Board</w:t>
      </w:r>
      <w:r w:rsidR="00C63AE9">
        <w:rPr>
          <w:rFonts w:ascii="Arial" w:hAnsi="Arial" w:cs="Arial"/>
          <w:sz w:val="24"/>
          <w:szCs w:val="24"/>
        </w:rPr>
        <w:t xml:space="preserve"> </w:t>
      </w:r>
      <w:r w:rsidR="00BB736D">
        <w:rPr>
          <w:rFonts w:ascii="Arial" w:hAnsi="Arial" w:cs="Arial"/>
          <w:sz w:val="24"/>
          <w:szCs w:val="24"/>
        </w:rPr>
        <w:t>which again reports to the Environment Committee.</w:t>
      </w:r>
    </w:p>
    <w:p w14:paraId="353F44A1" w14:textId="77777777" w:rsidR="00D52FD4" w:rsidRDefault="00D52FD4" w:rsidP="00B517DC">
      <w:pPr>
        <w:jc w:val="both"/>
        <w:rPr>
          <w:rFonts w:ascii="Arial" w:hAnsi="Arial" w:cs="Arial"/>
          <w:sz w:val="24"/>
          <w:szCs w:val="24"/>
        </w:rPr>
      </w:pPr>
    </w:p>
    <w:p w14:paraId="7CF06547" w14:textId="4E39A58F" w:rsidR="00D52FD4" w:rsidRDefault="00D52FD4" w:rsidP="00B517DC">
      <w:pPr>
        <w:jc w:val="both"/>
        <w:rPr>
          <w:rFonts w:ascii="Arial" w:hAnsi="Arial" w:cs="Arial"/>
          <w:sz w:val="24"/>
          <w:szCs w:val="24"/>
        </w:rPr>
      </w:pPr>
      <w:r>
        <w:rPr>
          <w:rFonts w:ascii="Arial" w:hAnsi="Arial" w:cs="Arial"/>
          <w:sz w:val="24"/>
          <w:szCs w:val="24"/>
        </w:rPr>
        <w:t xml:space="preserve">During 2023/4 we also established a Basins Allotment Advisory Board </w:t>
      </w:r>
      <w:r w:rsidR="0081547E">
        <w:rPr>
          <w:rFonts w:ascii="Arial" w:hAnsi="Arial" w:cs="Arial"/>
          <w:sz w:val="24"/>
          <w:szCs w:val="24"/>
        </w:rPr>
        <w:t xml:space="preserve">to replace the Allotments Committee which consists of plot holders, councillors and officers.  </w:t>
      </w:r>
      <w:r w:rsidR="00C92476">
        <w:rPr>
          <w:rFonts w:ascii="Arial" w:hAnsi="Arial" w:cs="Arial"/>
          <w:sz w:val="24"/>
          <w:szCs w:val="24"/>
        </w:rPr>
        <w:t>It reports to the Environment Committee.</w:t>
      </w:r>
    </w:p>
    <w:p w14:paraId="5B180AA1" w14:textId="77777777" w:rsidR="005A7631" w:rsidRDefault="005A7631" w:rsidP="00B517DC">
      <w:pPr>
        <w:jc w:val="both"/>
        <w:rPr>
          <w:rFonts w:ascii="Arial" w:hAnsi="Arial" w:cs="Arial"/>
          <w:sz w:val="24"/>
          <w:szCs w:val="24"/>
        </w:rPr>
      </w:pPr>
    </w:p>
    <w:p w14:paraId="24B0B104" w14:textId="6F4C617F" w:rsidR="00FA0F43" w:rsidRDefault="00463667" w:rsidP="00B517DC">
      <w:pPr>
        <w:jc w:val="both"/>
        <w:rPr>
          <w:rFonts w:ascii="Arial" w:hAnsi="Arial"/>
          <w:b/>
          <w:bCs/>
          <w:color w:val="000000"/>
          <w:sz w:val="24"/>
          <w:szCs w:val="24"/>
        </w:rPr>
      </w:pPr>
      <w:r w:rsidRPr="3AE37ADF">
        <w:rPr>
          <w:rFonts w:ascii="Arial" w:hAnsi="Arial"/>
          <w:sz w:val="24"/>
          <w:szCs w:val="24"/>
        </w:rPr>
        <w:t xml:space="preserve">Details of the committees </w:t>
      </w:r>
      <w:r w:rsidR="00E832F1" w:rsidRPr="3AE37ADF">
        <w:rPr>
          <w:rFonts w:ascii="Arial" w:hAnsi="Arial"/>
          <w:sz w:val="24"/>
          <w:szCs w:val="24"/>
        </w:rPr>
        <w:t>showing membership</w:t>
      </w:r>
      <w:r w:rsidR="005C0808" w:rsidRPr="3AE37ADF">
        <w:rPr>
          <w:rFonts w:ascii="Arial" w:hAnsi="Arial"/>
          <w:sz w:val="24"/>
          <w:szCs w:val="24"/>
        </w:rPr>
        <w:t>, along with Council representation on Outside Bodies,</w:t>
      </w:r>
      <w:r w:rsidR="00E832F1" w:rsidRPr="3AE37ADF">
        <w:rPr>
          <w:rFonts w:ascii="Arial" w:hAnsi="Arial"/>
          <w:sz w:val="24"/>
          <w:szCs w:val="24"/>
        </w:rPr>
        <w:t xml:space="preserve"> is</w:t>
      </w:r>
      <w:r w:rsidRPr="3AE37ADF">
        <w:rPr>
          <w:rFonts w:ascii="Arial" w:hAnsi="Arial"/>
          <w:sz w:val="24"/>
          <w:szCs w:val="24"/>
        </w:rPr>
        <w:t xml:space="preserve"> attached as </w:t>
      </w:r>
      <w:r w:rsidRPr="3AE37ADF">
        <w:rPr>
          <w:rFonts w:ascii="Arial" w:hAnsi="Arial"/>
          <w:b/>
          <w:bCs/>
          <w:color w:val="000000" w:themeColor="text1"/>
          <w:sz w:val="24"/>
          <w:szCs w:val="24"/>
        </w:rPr>
        <w:t>Appendix B to this report.</w:t>
      </w:r>
      <w:r w:rsidR="00F470AF" w:rsidRPr="3AE37ADF">
        <w:rPr>
          <w:rFonts w:ascii="Arial" w:hAnsi="Arial"/>
          <w:b/>
          <w:bCs/>
          <w:color w:val="000000" w:themeColor="text1"/>
          <w:sz w:val="24"/>
          <w:szCs w:val="24"/>
        </w:rPr>
        <w:t xml:space="preserve"> </w:t>
      </w:r>
    </w:p>
    <w:p w14:paraId="4190A74E" w14:textId="3628E316" w:rsidR="00EE36B8" w:rsidRDefault="00EE36B8" w:rsidP="00B517DC">
      <w:pPr>
        <w:jc w:val="both"/>
        <w:rPr>
          <w:rFonts w:ascii="Arial" w:hAnsi="Arial"/>
          <w:b/>
          <w:bCs/>
          <w:color w:val="000000"/>
          <w:sz w:val="24"/>
          <w:szCs w:val="24"/>
        </w:rPr>
      </w:pPr>
    </w:p>
    <w:p w14:paraId="01A419F2" w14:textId="53676AA7" w:rsidR="00846240" w:rsidRPr="00846240" w:rsidRDefault="00C26A0B" w:rsidP="00B517DC">
      <w:pPr>
        <w:jc w:val="both"/>
        <w:rPr>
          <w:rFonts w:ascii="Arial" w:eastAsia="Times New Roman" w:hAnsi="Arial" w:cs="Times New Roman"/>
          <w:bCs/>
          <w:sz w:val="24"/>
          <w:szCs w:val="24"/>
          <w:lang w:eastAsia="en-GB"/>
        </w:rPr>
      </w:pPr>
      <w:r>
        <w:rPr>
          <w:rFonts w:ascii="Arial" w:eastAsia="Times New Roman" w:hAnsi="Arial" w:cs="Times New Roman"/>
          <w:sz w:val="24"/>
          <w:szCs w:val="24"/>
          <w:lang w:eastAsia="en-GB"/>
        </w:rPr>
        <w:t xml:space="preserve">The </w:t>
      </w:r>
      <w:r w:rsidR="00846240">
        <w:rPr>
          <w:rFonts w:ascii="Arial" w:eastAsia="Times New Roman" w:hAnsi="Arial" w:cs="Times New Roman"/>
          <w:sz w:val="24"/>
          <w:szCs w:val="24"/>
          <w:lang w:eastAsia="en-GB"/>
        </w:rPr>
        <w:t>Council</w:t>
      </w:r>
      <w:r>
        <w:rPr>
          <w:rFonts w:ascii="Arial" w:eastAsia="Times New Roman" w:hAnsi="Arial" w:cs="Times New Roman"/>
          <w:sz w:val="24"/>
          <w:szCs w:val="24"/>
          <w:lang w:eastAsia="en-GB"/>
        </w:rPr>
        <w:t xml:space="preserve"> welcomes public participation at all its meetings</w:t>
      </w:r>
      <w:r w:rsidR="00846240" w:rsidRPr="00846240">
        <w:rPr>
          <w:rFonts w:ascii="Arial" w:eastAsia="Times New Roman" w:hAnsi="Arial" w:cs="Times New Roman"/>
          <w:bCs/>
          <w:sz w:val="24"/>
          <w:szCs w:val="24"/>
          <w:lang w:eastAsia="en-GB"/>
        </w:rPr>
        <w:t xml:space="preserve"> </w:t>
      </w:r>
      <w:r w:rsidR="00846240">
        <w:rPr>
          <w:rFonts w:ascii="Arial" w:eastAsia="Times New Roman" w:hAnsi="Arial" w:cs="Times New Roman"/>
          <w:bCs/>
          <w:sz w:val="24"/>
          <w:szCs w:val="24"/>
          <w:lang w:eastAsia="en-GB"/>
        </w:rPr>
        <w:t xml:space="preserve">as it </w:t>
      </w:r>
      <w:r w:rsidR="00846240" w:rsidRPr="00846240">
        <w:rPr>
          <w:rFonts w:ascii="Arial" w:eastAsia="Times New Roman" w:hAnsi="Arial" w:cs="Times New Roman"/>
          <w:bCs/>
          <w:sz w:val="24"/>
          <w:szCs w:val="24"/>
          <w:lang w:eastAsia="en-GB"/>
        </w:rPr>
        <w:t xml:space="preserve">provides a valuable opportunity for Councillors to </w:t>
      </w:r>
      <w:r w:rsidR="00846240">
        <w:rPr>
          <w:rFonts w:ascii="Arial" w:eastAsia="Times New Roman" w:hAnsi="Arial" w:cs="Times New Roman"/>
          <w:bCs/>
          <w:sz w:val="24"/>
          <w:szCs w:val="24"/>
          <w:lang w:eastAsia="en-GB"/>
        </w:rPr>
        <w:t>keep</w:t>
      </w:r>
      <w:r w:rsidR="00846240" w:rsidRPr="00846240">
        <w:rPr>
          <w:rFonts w:ascii="Arial" w:eastAsia="Times New Roman" w:hAnsi="Arial" w:cs="Times New Roman"/>
          <w:bCs/>
          <w:sz w:val="24"/>
          <w:szCs w:val="24"/>
          <w:lang w:eastAsia="en-GB"/>
        </w:rPr>
        <w:t xml:space="preserve"> in touch with local views. It also gives local people an opportunity to see what the Council does and to understand issues of interest and concern. This assists in developing mutual understanding and in managing expectations.</w:t>
      </w:r>
    </w:p>
    <w:p w14:paraId="0F841742" w14:textId="77777777" w:rsidR="00846240" w:rsidRPr="00846240" w:rsidRDefault="00846240" w:rsidP="00B517DC">
      <w:pPr>
        <w:jc w:val="both"/>
        <w:rPr>
          <w:rFonts w:ascii="Arial" w:eastAsia="Times New Roman" w:hAnsi="Arial" w:cs="Times New Roman"/>
          <w:sz w:val="24"/>
          <w:szCs w:val="24"/>
          <w:lang w:eastAsia="en-GB"/>
        </w:rPr>
      </w:pPr>
    </w:p>
    <w:p w14:paraId="7F82B9D5" w14:textId="77777777" w:rsidR="00D95FCF" w:rsidRDefault="00D95FCF" w:rsidP="00B517DC">
      <w:pPr>
        <w:jc w:val="both"/>
        <w:rPr>
          <w:rFonts w:ascii="Arial" w:hAnsi="Arial"/>
          <w:b/>
          <w:color w:val="000000"/>
          <w:sz w:val="24"/>
          <w:szCs w:val="24"/>
        </w:rPr>
      </w:pPr>
    </w:p>
    <w:p w14:paraId="4BF94C9A" w14:textId="2BED46FE" w:rsidR="00D95FCF" w:rsidRPr="00C70DBF" w:rsidRDefault="00A1688D" w:rsidP="00B517DC">
      <w:pPr>
        <w:jc w:val="both"/>
        <w:rPr>
          <w:rFonts w:ascii="Arial" w:hAnsi="Arial"/>
          <w:b/>
          <w:color w:val="000000"/>
          <w:sz w:val="24"/>
          <w:szCs w:val="24"/>
        </w:rPr>
      </w:pPr>
      <w:r>
        <w:rPr>
          <w:rFonts w:ascii="Arial" w:hAnsi="Arial"/>
          <w:b/>
          <w:color w:val="000000"/>
          <w:sz w:val="24"/>
          <w:szCs w:val="24"/>
        </w:rPr>
        <w:t>9</w:t>
      </w:r>
      <w:r w:rsidR="00D95FCF">
        <w:rPr>
          <w:rFonts w:ascii="Arial" w:hAnsi="Arial"/>
          <w:b/>
          <w:color w:val="000000"/>
          <w:sz w:val="24"/>
          <w:szCs w:val="24"/>
        </w:rPr>
        <w:t xml:space="preserve">.  </w:t>
      </w:r>
      <w:r w:rsidR="00D95FCF" w:rsidRPr="00C70DBF">
        <w:rPr>
          <w:rFonts w:ascii="Arial" w:hAnsi="Arial"/>
          <w:b/>
          <w:color w:val="000000"/>
          <w:sz w:val="24"/>
          <w:szCs w:val="24"/>
        </w:rPr>
        <w:t xml:space="preserve">The Mayor </w:t>
      </w:r>
    </w:p>
    <w:p w14:paraId="582B48D9" w14:textId="692FB536" w:rsidR="00D95FCF" w:rsidRDefault="00934495" w:rsidP="00B517DC">
      <w:pPr>
        <w:jc w:val="both"/>
        <w:rPr>
          <w:rFonts w:ascii="Arial" w:hAnsi="Arial"/>
          <w:sz w:val="24"/>
          <w:szCs w:val="24"/>
        </w:rPr>
      </w:pPr>
      <w:r w:rsidRPr="00C70DBF">
        <w:rPr>
          <w:rFonts w:ascii="Arial" w:hAnsi="Arial"/>
          <w:sz w:val="24"/>
          <w:szCs w:val="24"/>
        </w:rPr>
        <w:t>The Mayor is the Chairman of the Council. A specific purpose for the Mayor, alongside other Councillors, is to promote the town, raising the Council’s profile of the Town Council and represent the local community. Civic events such as the Two Minute Silence, Remembrance Sunday and Armed Forces Day are regular engagements in the Mayor’s calendar</w:t>
      </w:r>
      <w:r w:rsidR="00DA2B3F" w:rsidRPr="00C70DBF">
        <w:rPr>
          <w:rFonts w:ascii="Arial" w:hAnsi="Arial"/>
          <w:sz w:val="24"/>
          <w:szCs w:val="24"/>
        </w:rPr>
        <w:t xml:space="preserve">. </w:t>
      </w:r>
      <w:r w:rsidR="008D720F" w:rsidRPr="00C70DBF">
        <w:rPr>
          <w:rFonts w:ascii="Arial" w:hAnsi="Arial"/>
          <w:sz w:val="24"/>
          <w:szCs w:val="24"/>
        </w:rPr>
        <w:t xml:space="preserve">The Mayor reports the events that </w:t>
      </w:r>
      <w:r w:rsidR="004C6875">
        <w:rPr>
          <w:rFonts w:ascii="Arial" w:hAnsi="Arial"/>
          <w:sz w:val="24"/>
          <w:szCs w:val="24"/>
        </w:rPr>
        <w:t>t</w:t>
      </w:r>
      <w:r w:rsidR="008D720F" w:rsidRPr="00C70DBF">
        <w:rPr>
          <w:rFonts w:ascii="Arial" w:hAnsi="Arial"/>
          <w:sz w:val="24"/>
          <w:szCs w:val="24"/>
        </w:rPr>
        <w:t>he</w:t>
      </w:r>
      <w:r w:rsidR="004C6875">
        <w:rPr>
          <w:rFonts w:ascii="Arial" w:hAnsi="Arial"/>
          <w:sz w:val="24"/>
          <w:szCs w:val="24"/>
        </w:rPr>
        <w:t>y</w:t>
      </w:r>
      <w:r w:rsidR="008D720F" w:rsidRPr="00C70DBF">
        <w:rPr>
          <w:rFonts w:ascii="Arial" w:hAnsi="Arial"/>
          <w:sz w:val="24"/>
          <w:szCs w:val="24"/>
        </w:rPr>
        <w:t xml:space="preserve"> ha</w:t>
      </w:r>
      <w:r w:rsidR="004C6875">
        <w:rPr>
          <w:rFonts w:ascii="Arial" w:hAnsi="Arial"/>
          <w:sz w:val="24"/>
          <w:szCs w:val="24"/>
        </w:rPr>
        <w:t>ve</w:t>
      </w:r>
      <w:r w:rsidR="008D720F" w:rsidRPr="00C70DBF">
        <w:rPr>
          <w:rFonts w:ascii="Arial" w:hAnsi="Arial"/>
          <w:sz w:val="24"/>
          <w:szCs w:val="24"/>
        </w:rPr>
        <w:t xml:space="preserve"> attended to the Council every month</w:t>
      </w:r>
      <w:r w:rsidR="00C70DBF" w:rsidRPr="00C70DBF">
        <w:rPr>
          <w:rFonts w:ascii="Arial" w:hAnsi="Arial"/>
          <w:sz w:val="24"/>
          <w:szCs w:val="24"/>
        </w:rPr>
        <w:t>.</w:t>
      </w:r>
    </w:p>
    <w:p w14:paraId="481205B4" w14:textId="77777777" w:rsidR="0073329D" w:rsidRDefault="0073329D" w:rsidP="00B517DC">
      <w:pPr>
        <w:jc w:val="both"/>
        <w:rPr>
          <w:rFonts w:ascii="Arial" w:hAnsi="Arial"/>
          <w:sz w:val="24"/>
          <w:szCs w:val="24"/>
        </w:rPr>
      </w:pPr>
    </w:p>
    <w:p w14:paraId="01659539" w14:textId="6647C75C" w:rsidR="0073329D" w:rsidRPr="00C70DBF" w:rsidRDefault="0073329D" w:rsidP="00B517DC">
      <w:pPr>
        <w:jc w:val="both"/>
        <w:rPr>
          <w:rFonts w:ascii="Arial" w:hAnsi="Arial"/>
          <w:sz w:val="24"/>
          <w:szCs w:val="24"/>
        </w:rPr>
      </w:pPr>
      <w:r>
        <w:rPr>
          <w:rFonts w:ascii="Arial" w:hAnsi="Arial"/>
          <w:sz w:val="24"/>
          <w:szCs w:val="24"/>
        </w:rPr>
        <w:t xml:space="preserve">Councillor </w:t>
      </w:r>
      <w:r w:rsidR="008249EA">
        <w:rPr>
          <w:rFonts w:ascii="Arial" w:hAnsi="Arial"/>
          <w:sz w:val="24"/>
          <w:szCs w:val="24"/>
        </w:rPr>
        <w:t>J</w:t>
      </w:r>
      <w:r w:rsidR="00904CD3">
        <w:rPr>
          <w:rFonts w:ascii="Arial" w:hAnsi="Arial"/>
          <w:sz w:val="24"/>
          <w:szCs w:val="24"/>
        </w:rPr>
        <w:t>anet Lloyd</w:t>
      </w:r>
      <w:r>
        <w:rPr>
          <w:rFonts w:ascii="Arial" w:hAnsi="Arial"/>
          <w:sz w:val="24"/>
          <w:szCs w:val="24"/>
        </w:rPr>
        <w:t xml:space="preserve"> has been elected as Mayor for 202</w:t>
      </w:r>
      <w:r w:rsidR="00904CD3">
        <w:rPr>
          <w:rFonts w:ascii="Arial" w:hAnsi="Arial"/>
          <w:sz w:val="24"/>
          <w:szCs w:val="24"/>
        </w:rPr>
        <w:t>4</w:t>
      </w:r>
      <w:r>
        <w:rPr>
          <w:rFonts w:ascii="Arial" w:hAnsi="Arial"/>
          <w:sz w:val="24"/>
          <w:szCs w:val="24"/>
        </w:rPr>
        <w:t>/2</w:t>
      </w:r>
      <w:r w:rsidR="00904CD3">
        <w:rPr>
          <w:rFonts w:ascii="Arial" w:hAnsi="Arial"/>
          <w:sz w:val="24"/>
          <w:szCs w:val="24"/>
        </w:rPr>
        <w:t>5</w:t>
      </w:r>
      <w:r>
        <w:rPr>
          <w:rFonts w:ascii="Arial" w:hAnsi="Arial"/>
          <w:sz w:val="24"/>
          <w:szCs w:val="24"/>
        </w:rPr>
        <w:t>.</w:t>
      </w:r>
    </w:p>
    <w:p w14:paraId="270557CA" w14:textId="77777777" w:rsidR="00C70DBF" w:rsidRPr="00C70DBF" w:rsidRDefault="00C70DBF" w:rsidP="00B517DC">
      <w:pPr>
        <w:jc w:val="both"/>
        <w:rPr>
          <w:rFonts w:ascii="Arial" w:hAnsi="Arial"/>
          <w:sz w:val="24"/>
          <w:szCs w:val="24"/>
        </w:rPr>
      </w:pPr>
    </w:p>
    <w:p w14:paraId="5D24F59F" w14:textId="6AB80017" w:rsidR="00C70DBF" w:rsidRPr="00C70DBF" w:rsidRDefault="00A1688D" w:rsidP="00B517DC">
      <w:pPr>
        <w:jc w:val="both"/>
        <w:rPr>
          <w:rFonts w:ascii="Arial" w:hAnsi="Arial"/>
          <w:b/>
          <w:bCs/>
          <w:sz w:val="24"/>
          <w:szCs w:val="24"/>
        </w:rPr>
      </w:pPr>
      <w:r>
        <w:rPr>
          <w:rFonts w:ascii="Arial" w:hAnsi="Arial"/>
          <w:b/>
          <w:bCs/>
          <w:sz w:val="24"/>
          <w:szCs w:val="24"/>
        </w:rPr>
        <w:t>10</w:t>
      </w:r>
      <w:r w:rsidR="00C70DBF" w:rsidRPr="00C70DBF">
        <w:rPr>
          <w:rFonts w:ascii="Arial" w:hAnsi="Arial"/>
          <w:b/>
          <w:bCs/>
          <w:sz w:val="24"/>
          <w:szCs w:val="24"/>
        </w:rPr>
        <w:t>.  General Power of Competence</w:t>
      </w:r>
    </w:p>
    <w:p w14:paraId="352F6340" w14:textId="03998876" w:rsidR="009078BC" w:rsidRDefault="23A99E66" w:rsidP="00B517DC">
      <w:pPr>
        <w:jc w:val="both"/>
        <w:rPr>
          <w:rFonts w:ascii="Arial" w:hAnsi="Arial"/>
          <w:b/>
          <w:bCs/>
          <w:sz w:val="24"/>
          <w:szCs w:val="24"/>
        </w:rPr>
      </w:pPr>
      <w:r w:rsidRPr="23A99E66">
        <w:rPr>
          <w:rFonts w:ascii="Arial" w:hAnsi="Arial"/>
          <w:sz w:val="24"/>
          <w:szCs w:val="24"/>
        </w:rPr>
        <w:t>The Council resolved at its Annual Meeting in May 2022 to adopt the General Power of Competence (GPC) following the Clerk gaining the Certificate in Local Council Administration (CiLCA) qualification and given that the Council had the requisite number of elected councillors. This legal power extended the Council’s range of activities by enabling it to carry out any activity or operation that an individual might do, if it is lawful and not expressly prohibited through other strands of legislation. The GPC remains in place for the duration of this Counci</w:t>
      </w:r>
      <w:r w:rsidR="00E86F3B">
        <w:rPr>
          <w:rFonts w:ascii="Arial" w:hAnsi="Arial"/>
          <w:sz w:val="24"/>
          <w:szCs w:val="24"/>
        </w:rPr>
        <w:t xml:space="preserve">l, </w:t>
      </w:r>
      <w:r w:rsidR="007A532F">
        <w:rPr>
          <w:rFonts w:ascii="Arial" w:hAnsi="Arial"/>
          <w:sz w:val="24"/>
          <w:szCs w:val="24"/>
        </w:rPr>
        <w:t>until the next Council elections in 2027.</w:t>
      </w:r>
    </w:p>
    <w:p w14:paraId="5E5DD929" w14:textId="77777777" w:rsidR="009078BC" w:rsidRDefault="009078BC" w:rsidP="00B517DC">
      <w:pPr>
        <w:jc w:val="both"/>
        <w:rPr>
          <w:rFonts w:ascii="Arial" w:hAnsi="Arial"/>
          <w:b/>
          <w:bCs/>
          <w:sz w:val="24"/>
          <w:szCs w:val="24"/>
        </w:rPr>
      </w:pPr>
    </w:p>
    <w:p w14:paraId="41F9CB55" w14:textId="25E8AE20" w:rsidR="0027635F" w:rsidRDefault="0027635F" w:rsidP="00B517DC">
      <w:pPr>
        <w:jc w:val="both"/>
        <w:rPr>
          <w:rFonts w:ascii="Arial" w:hAnsi="Arial"/>
          <w:b/>
          <w:bCs/>
          <w:sz w:val="24"/>
          <w:szCs w:val="24"/>
        </w:rPr>
      </w:pPr>
      <w:r w:rsidRPr="3AE37ADF">
        <w:rPr>
          <w:rFonts w:ascii="Arial" w:hAnsi="Arial"/>
          <w:b/>
          <w:bCs/>
          <w:sz w:val="24"/>
          <w:szCs w:val="24"/>
        </w:rPr>
        <w:t>1</w:t>
      </w:r>
      <w:r w:rsidR="00A1688D" w:rsidRPr="3AE37ADF">
        <w:rPr>
          <w:rFonts w:ascii="Arial" w:hAnsi="Arial"/>
          <w:b/>
          <w:bCs/>
          <w:sz w:val="24"/>
          <w:szCs w:val="24"/>
        </w:rPr>
        <w:t>1.</w:t>
      </w:r>
      <w:r w:rsidRPr="3AE37ADF">
        <w:rPr>
          <w:rFonts w:ascii="Arial" w:hAnsi="Arial"/>
          <w:b/>
          <w:bCs/>
          <w:sz w:val="24"/>
          <w:szCs w:val="24"/>
        </w:rPr>
        <w:t xml:space="preserve"> </w:t>
      </w:r>
      <w:r w:rsidR="00354509" w:rsidRPr="3AE37ADF">
        <w:rPr>
          <w:rFonts w:ascii="Arial" w:hAnsi="Arial"/>
          <w:b/>
          <w:bCs/>
          <w:sz w:val="24"/>
          <w:szCs w:val="24"/>
        </w:rPr>
        <w:t>Financial</w:t>
      </w:r>
      <w:r w:rsidRPr="3AE37ADF">
        <w:rPr>
          <w:rFonts w:ascii="Arial" w:hAnsi="Arial"/>
          <w:b/>
          <w:bCs/>
          <w:sz w:val="24"/>
          <w:szCs w:val="24"/>
        </w:rPr>
        <w:t xml:space="preserve"> Support to the Community</w:t>
      </w:r>
    </w:p>
    <w:p w14:paraId="56354D48" w14:textId="495B5973" w:rsidR="00C94B73" w:rsidRDefault="008A3BEE"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T</w:t>
      </w:r>
      <w:r w:rsidRPr="008A3BEE">
        <w:rPr>
          <w:rFonts w:ascii="Arial" w:eastAsia="Times New Roman" w:hAnsi="Arial" w:cs="Times New Roman"/>
          <w:sz w:val="24"/>
          <w:szCs w:val="24"/>
          <w:lang w:eastAsia="en-GB"/>
        </w:rPr>
        <w:t xml:space="preserve">he Town Council seeks to support the wellbeing and success of the town by giving financial support to many local clubs and organisations through its grant system. This enables a wide range of activities and events to take place which otherwise might not be possible. To be successful, applicants need to demonstrate that there is demand for the activity/event for which funding is requested, and that there will be a positive benefit to residents within the town. Councillors make decisions on applications at the monthly </w:t>
      </w:r>
      <w:r w:rsidR="008C7C53">
        <w:rPr>
          <w:rFonts w:ascii="Arial" w:eastAsia="Times New Roman" w:hAnsi="Arial" w:cs="Times New Roman"/>
          <w:sz w:val="24"/>
          <w:szCs w:val="24"/>
          <w:lang w:eastAsia="en-GB"/>
        </w:rPr>
        <w:t>Finance</w:t>
      </w:r>
      <w:r w:rsidR="008C7C53" w:rsidRPr="008A3BEE">
        <w:rPr>
          <w:rFonts w:ascii="Arial" w:eastAsia="Times New Roman" w:hAnsi="Arial" w:cs="Times New Roman"/>
          <w:sz w:val="24"/>
          <w:szCs w:val="24"/>
          <w:lang w:eastAsia="en-GB"/>
        </w:rPr>
        <w:t xml:space="preserve"> </w:t>
      </w:r>
      <w:r w:rsidRPr="008A3BEE">
        <w:rPr>
          <w:rFonts w:ascii="Arial" w:eastAsia="Times New Roman" w:hAnsi="Arial" w:cs="Times New Roman"/>
          <w:sz w:val="24"/>
          <w:szCs w:val="24"/>
          <w:lang w:eastAsia="en-GB"/>
        </w:rPr>
        <w:t>meetings. Applications are determined against the Council’s grants policy and funds are directed to organisations needing financial support, and whose proposals are in line with the Council’s over-arching aims and aspirations. Organisations receiving grants are expected to give feedback at the end of the year as the success of their activity or event.</w:t>
      </w:r>
    </w:p>
    <w:p w14:paraId="3900E139" w14:textId="77777777" w:rsidR="000E7EEA" w:rsidRDefault="000E7EEA" w:rsidP="00B517DC">
      <w:pPr>
        <w:jc w:val="both"/>
        <w:rPr>
          <w:rFonts w:ascii="Arial" w:eastAsia="Times New Roman" w:hAnsi="Arial" w:cs="Times New Roman"/>
          <w:sz w:val="24"/>
          <w:szCs w:val="24"/>
          <w:lang w:eastAsia="en-GB"/>
        </w:rPr>
      </w:pPr>
    </w:p>
    <w:p w14:paraId="5D3A61C2" w14:textId="75B22950" w:rsidR="00E21BD5" w:rsidRDefault="000E7EEA"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Grants awarded in </w:t>
      </w:r>
      <w:r w:rsidR="00083BD2">
        <w:rPr>
          <w:rFonts w:ascii="Arial" w:eastAsia="Times New Roman" w:hAnsi="Arial" w:cs="Times New Roman"/>
          <w:sz w:val="24"/>
          <w:szCs w:val="24"/>
          <w:lang w:eastAsia="en-GB"/>
        </w:rPr>
        <w:t>202</w:t>
      </w:r>
      <w:r w:rsidR="007A532F">
        <w:rPr>
          <w:rFonts w:ascii="Arial" w:eastAsia="Times New Roman" w:hAnsi="Arial" w:cs="Times New Roman"/>
          <w:sz w:val="24"/>
          <w:szCs w:val="24"/>
          <w:lang w:eastAsia="en-GB"/>
        </w:rPr>
        <w:t>3</w:t>
      </w:r>
      <w:r w:rsidR="00083BD2">
        <w:rPr>
          <w:rFonts w:ascii="Arial" w:eastAsia="Times New Roman" w:hAnsi="Arial" w:cs="Times New Roman"/>
          <w:sz w:val="24"/>
          <w:szCs w:val="24"/>
          <w:lang w:eastAsia="en-GB"/>
        </w:rPr>
        <w:t>/2</w:t>
      </w:r>
      <w:r w:rsidR="007A532F">
        <w:rPr>
          <w:rFonts w:ascii="Arial" w:eastAsia="Times New Roman" w:hAnsi="Arial" w:cs="Times New Roman"/>
          <w:sz w:val="24"/>
          <w:szCs w:val="24"/>
          <w:lang w:eastAsia="en-GB"/>
        </w:rPr>
        <w:t>4</w:t>
      </w:r>
      <w:r>
        <w:rPr>
          <w:rFonts w:ascii="Arial" w:eastAsia="Times New Roman" w:hAnsi="Arial" w:cs="Times New Roman"/>
          <w:sz w:val="24"/>
          <w:szCs w:val="24"/>
          <w:lang w:eastAsia="en-GB"/>
        </w:rPr>
        <w:t xml:space="preserve"> were:</w:t>
      </w:r>
    </w:p>
    <w:p w14:paraId="254F1FE1" w14:textId="77777777" w:rsidR="00BE7C0E" w:rsidRDefault="00BE7C0E" w:rsidP="00B517DC">
      <w:pPr>
        <w:jc w:val="both"/>
        <w:rPr>
          <w:rFonts w:ascii="Arial" w:eastAsia="Times New Roman" w:hAnsi="Arial" w:cs="Times New Roman"/>
          <w:sz w:val="24"/>
          <w:szCs w:val="24"/>
          <w:lang w:eastAsia="en-GB"/>
        </w:rPr>
      </w:pPr>
    </w:p>
    <w:tbl>
      <w:tblPr>
        <w:tblW w:w="6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00"/>
      </w:tblGrid>
      <w:tr w:rsidR="0098416E" w:rsidRPr="0098416E" w14:paraId="372A7AC8" w14:textId="77777777" w:rsidTr="00C92476">
        <w:trPr>
          <w:trHeight w:val="300"/>
        </w:trPr>
        <w:tc>
          <w:tcPr>
            <w:tcW w:w="4531" w:type="dxa"/>
            <w:shd w:val="clear" w:color="auto" w:fill="auto"/>
            <w:noWrap/>
            <w:hideMark/>
          </w:tcPr>
          <w:p w14:paraId="490FE9EE"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Eat Festival</w:t>
            </w:r>
          </w:p>
        </w:tc>
        <w:tc>
          <w:tcPr>
            <w:tcW w:w="1500" w:type="dxa"/>
            <w:shd w:val="clear" w:color="auto" w:fill="auto"/>
            <w:noWrap/>
            <w:hideMark/>
          </w:tcPr>
          <w:p w14:paraId="72BF7CFA"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£750.00</w:t>
            </w:r>
          </w:p>
        </w:tc>
      </w:tr>
      <w:tr w:rsidR="0098416E" w:rsidRPr="0098416E" w14:paraId="188F2A5D" w14:textId="77777777" w:rsidTr="00C92476">
        <w:trPr>
          <w:trHeight w:val="300"/>
        </w:trPr>
        <w:tc>
          <w:tcPr>
            <w:tcW w:w="4531" w:type="dxa"/>
            <w:shd w:val="clear" w:color="auto" w:fill="auto"/>
            <w:noWrap/>
            <w:hideMark/>
          </w:tcPr>
          <w:p w14:paraId="73B51D26"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Life Education Wessex</w:t>
            </w:r>
          </w:p>
        </w:tc>
        <w:tc>
          <w:tcPr>
            <w:tcW w:w="1500" w:type="dxa"/>
            <w:shd w:val="clear" w:color="auto" w:fill="auto"/>
            <w:noWrap/>
            <w:hideMark/>
          </w:tcPr>
          <w:p w14:paraId="32343983"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£310.00</w:t>
            </w:r>
          </w:p>
        </w:tc>
      </w:tr>
      <w:tr w:rsidR="0098416E" w:rsidRPr="0098416E" w14:paraId="23CE53FB" w14:textId="77777777" w:rsidTr="00C92476">
        <w:trPr>
          <w:trHeight w:val="300"/>
        </w:trPr>
        <w:tc>
          <w:tcPr>
            <w:tcW w:w="4531" w:type="dxa"/>
            <w:shd w:val="clear" w:color="auto" w:fill="auto"/>
            <w:noWrap/>
            <w:hideMark/>
          </w:tcPr>
          <w:p w14:paraId="4758E81C"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Life Education Wessex</w:t>
            </w:r>
          </w:p>
        </w:tc>
        <w:tc>
          <w:tcPr>
            <w:tcW w:w="1500" w:type="dxa"/>
            <w:shd w:val="clear" w:color="auto" w:fill="auto"/>
            <w:noWrap/>
            <w:hideMark/>
          </w:tcPr>
          <w:p w14:paraId="22AB61A9"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£620.00</w:t>
            </w:r>
          </w:p>
        </w:tc>
      </w:tr>
      <w:tr w:rsidR="0098416E" w:rsidRPr="0098416E" w14:paraId="0B939A35" w14:textId="77777777" w:rsidTr="00C92476">
        <w:trPr>
          <w:trHeight w:val="300"/>
        </w:trPr>
        <w:tc>
          <w:tcPr>
            <w:tcW w:w="4531" w:type="dxa"/>
            <w:shd w:val="clear" w:color="auto" w:fill="auto"/>
            <w:noWrap/>
            <w:hideMark/>
          </w:tcPr>
          <w:p w14:paraId="3D7897E1"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Rockwell Green War Memorial Institute</w:t>
            </w:r>
          </w:p>
        </w:tc>
        <w:tc>
          <w:tcPr>
            <w:tcW w:w="1500" w:type="dxa"/>
            <w:shd w:val="clear" w:color="auto" w:fill="auto"/>
            <w:noWrap/>
            <w:hideMark/>
          </w:tcPr>
          <w:p w14:paraId="2177CA2B"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£3,000.00</w:t>
            </w:r>
          </w:p>
        </w:tc>
      </w:tr>
      <w:tr w:rsidR="0098416E" w:rsidRPr="0098416E" w14:paraId="79AA90F6" w14:textId="77777777" w:rsidTr="00C92476">
        <w:trPr>
          <w:trHeight w:val="300"/>
        </w:trPr>
        <w:tc>
          <w:tcPr>
            <w:tcW w:w="4531" w:type="dxa"/>
            <w:shd w:val="clear" w:color="auto" w:fill="auto"/>
            <w:noWrap/>
            <w:hideMark/>
          </w:tcPr>
          <w:p w14:paraId="388F9AC7"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Skintight Samba</w:t>
            </w:r>
          </w:p>
        </w:tc>
        <w:tc>
          <w:tcPr>
            <w:tcW w:w="1500" w:type="dxa"/>
            <w:shd w:val="clear" w:color="auto" w:fill="auto"/>
            <w:noWrap/>
            <w:hideMark/>
          </w:tcPr>
          <w:p w14:paraId="2924890D"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£500.00</w:t>
            </w:r>
          </w:p>
        </w:tc>
      </w:tr>
      <w:tr w:rsidR="0098416E" w:rsidRPr="0098416E" w14:paraId="1B7421EA" w14:textId="77777777" w:rsidTr="00C92476">
        <w:trPr>
          <w:trHeight w:val="300"/>
        </w:trPr>
        <w:tc>
          <w:tcPr>
            <w:tcW w:w="4531" w:type="dxa"/>
            <w:shd w:val="clear" w:color="auto" w:fill="auto"/>
            <w:noWrap/>
            <w:hideMark/>
          </w:tcPr>
          <w:p w14:paraId="1F881405"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St John's Church</w:t>
            </w:r>
          </w:p>
        </w:tc>
        <w:tc>
          <w:tcPr>
            <w:tcW w:w="1500" w:type="dxa"/>
            <w:shd w:val="clear" w:color="auto" w:fill="auto"/>
            <w:noWrap/>
            <w:hideMark/>
          </w:tcPr>
          <w:p w14:paraId="0828ACA6"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£960.00</w:t>
            </w:r>
          </w:p>
        </w:tc>
      </w:tr>
      <w:tr w:rsidR="0098416E" w:rsidRPr="0098416E" w14:paraId="124F865C" w14:textId="77777777" w:rsidTr="00C92476">
        <w:trPr>
          <w:trHeight w:val="300"/>
        </w:trPr>
        <w:tc>
          <w:tcPr>
            <w:tcW w:w="4531" w:type="dxa"/>
            <w:shd w:val="clear" w:color="auto" w:fill="auto"/>
            <w:noWrap/>
            <w:hideMark/>
          </w:tcPr>
          <w:p w14:paraId="5145DE08"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St Margaret's Hospice Care</w:t>
            </w:r>
          </w:p>
        </w:tc>
        <w:tc>
          <w:tcPr>
            <w:tcW w:w="1500" w:type="dxa"/>
            <w:shd w:val="clear" w:color="auto" w:fill="auto"/>
            <w:noWrap/>
            <w:hideMark/>
          </w:tcPr>
          <w:p w14:paraId="732CA1FE"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£1,500.00</w:t>
            </w:r>
          </w:p>
        </w:tc>
      </w:tr>
      <w:tr w:rsidR="0098416E" w:rsidRPr="0098416E" w14:paraId="74960FD2" w14:textId="77777777" w:rsidTr="00C92476">
        <w:trPr>
          <w:trHeight w:val="300"/>
        </w:trPr>
        <w:tc>
          <w:tcPr>
            <w:tcW w:w="4531" w:type="dxa"/>
            <w:shd w:val="clear" w:color="auto" w:fill="auto"/>
            <w:noWrap/>
            <w:hideMark/>
          </w:tcPr>
          <w:p w14:paraId="0FE23F48"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Transition Town Wellington</w:t>
            </w:r>
          </w:p>
        </w:tc>
        <w:tc>
          <w:tcPr>
            <w:tcW w:w="1500" w:type="dxa"/>
            <w:shd w:val="clear" w:color="auto" w:fill="auto"/>
            <w:noWrap/>
            <w:hideMark/>
          </w:tcPr>
          <w:p w14:paraId="44E3DCAF"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£3,000.00</w:t>
            </w:r>
          </w:p>
        </w:tc>
      </w:tr>
      <w:tr w:rsidR="0098416E" w:rsidRPr="0098416E" w14:paraId="44492BF8" w14:textId="77777777" w:rsidTr="00C92476">
        <w:trPr>
          <w:trHeight w:val="300"/>
        </w:trPr>
        <w:tc>
          <w:tcPr>
            <w:tcW w:w="4531" w:type="dxa"/>
            <w:shd w:val="clear" w:color="auto" w:fill="auto"/>
            <w:noWrap/>
            <w:hideMark/>
          </w:tcPr>
          <w:p w14:paraId="3BE9DADC"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Wellington Cricket Club</w:t>
            </w:r>
          </w:p>
        </w:tc>
        <w:tc>
          <w:tcPr>
            <w:tcW w:w="1500" w:type="dxa"/>
            <w:shd w:val="clear" w:color="auto" w:fill="auto"/>
            <w:noWrap/>
            <w:hideMark/>
          </w:tcPr>
          <w:p w14:paraId="61DF082A"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£720.00</w:t>
            </w:r>
          </w:p>
        </w:tc>
      </w:tr>
      <w:tr w:rsidR="0098416E" w:rsidRPr="0098416E" w14:paraId="29CBA182" w14:textId="77777777" w:rsidTr="00C92476">
        <w:trPr>
          <w:trHeight w:val="300"/>
        </w:trPr>
        <w:tc>
          <w:tcPr>
            <w:tcW w:w="4531" w:type="dxa"/>
            <w:shd w:val="clear" w:color="auto" w:fill="auto"/>
            <w:noWrap/>
            <w:hideMark/>
          </w:tcPr>
          <w:p w14:paraId="46289479"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Wellington Home Education</w:t>
            </w:r>
          </w:p>
        </w:tc>
        <w:tc>
          <w:tcPr>
            <w:tcW w:w="1500" w:type="dxa"/>
            <w:shd w:val="clear" w:color="auto" w:fill="auto"/>
            <w:noWrap/>
            <w:vAlign w:val="bottom"/>
            <w:hideMark/>
          </w:tcPr>
          <w:p w14:paraId="59B90397"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£240.00</w:t>
            </w:r>
          </w:p>
        </w:tc>
      </w:tr>
      <w:tr w:rsidR="0098416E" w:rsidRPr="0098416E" w14:paraId="1FD155F3" w14:textId="77777777" w:rsidTr="00C92476">
        <w:trPr>
          <w:trHeight w:val="300"/>
        </w:trPr>
        <w:tc>
          <w:tcPr>
            <w:tcW w:w="4531" w:type="dxa"/>
            <w:shd w:val="clear" w:color="auto" w:fill="auto"/>
            <w:noWrap/>
            <w:hideMark/>
          </w:tcPr>
          <w:p w14:paraId="03FFBB84"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Wellington Rugby Club</w:t>
            </w:r>
          </w:p>
        </w:tc>
        <w:tc>
          <w:tcPr>
            <w:tcW w:w="1500" w:type="dxa"/>
            <w:shd w:val="clear" w:color="auto" w:fill="auto"/>
            <w:noWrap/>
            <w:hideMark/>
          </w:tcPr>
          <w:p w14:paraId="61EB6D6A"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£2,000.00</w:t>
            </w:r>
          </w:p>
        </w:tc>
      </w:tr>
      <w:tr w:rsidR="0098416E" w:rsidRPr="0098416E" w14:paraId="468F97BA" w14:textId="77777777" w:rsidTr="00C92476">
        <w:trPr>
          <w:trHeight w:val="300"/>
        </w:trPr>
        <w:tc>
          <w:tcPr>
            <w:tcW w:w="4531" w:type="dxa"/>
            <w:shd w:val="clear" w:color="auto" w:fill="auto"/>
            <w:noWrap/>
            <w:hideMark/>
          </w:tcPr>
          <w:p w14:paraId="3CDB07F8"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Wellington Street Pastors</w:t>
            </w:r>
          </w:p>
        </w:tc>
        <w:tc>
          <w:tcPr>
            <w:tcW w:w="1500" w:type="dxa"/>
            <w:shd w:val="clear" w:color="auto" w:fill="auto"/>
            <w:noWrap/>
            <w:hideMark/>
          </w:tcPr>
          <w:p w14:paraId="55700C2A"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£2,000.00</w:t>
            </w:r>
          </w:p>
        </w:tc>
      </w:tr>
      <w:tr w:rsidR="0098416E" w:rsidRPr="0098416E" w14:paraId="09802418" w14:textId="77777777" w:rsidTr="00C92476">
        <w:trPr>
          <w:trHeight w:val="300"/>
        </w:trPr>
        <w:tc>
          <w:tcPr>
            <w:tcW w:w="4531" w:type="dxa"/>
            <w:shd w:val="clear" w:color="auto" w:fill="auto"/>
            <w:noWrap/>
            <w:hideMark/>
          </w:tcPr>
          <w:p w14:paraId="0DBC86B3"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Wellington Tennis Club</w:t>
            </w:r>
          </w:p>
        </w:tc>
        <w:tc>
          <w:tcPr>
            <w:tcW w:w="1500" w:type="dxa"/>
            <w:shd w:val="clear" w:color="auto" w:fill="auto"/>
            <w:noWrap/>
            <w:hideMark/>
          </w:tcPr>
          <w:p w14:paraId="068A7A3D"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£1,120.00</w:t>
            </w:r>
          </w:p>
        </w:tc>
      </w:tr>
      <w:tr w:rsidR="0098416E" w:rsidRPr="0098416E" w14:paraId="36970EE6" w14:textId="77777777" w:rsidTr="00C92476">
        <w:trPr>
          <w:trHeight w:val="300"/>
        </w:trPr>
        <w:tc>
          <w:tcPr>
            <w:tcW w:w="4531" w:type="dxa"/>
            <w:shd w:val="clear" w:color="auto" w:fill="auto"/>
            <w:noWrap/>
            <w:hideMark/>
          </w:tcPr>
          <w:p w14:paraId="13F56D76"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lastRenderedPageBreak/>
              <w:t>Wellington Twinning Association</w:t>
            </w:r>
          </w:p>
        </w:tc>
        <w:tc>
          <w:tcPr>
            <w:tcW w:w="1500" w:type="dxa"/>
            <w:shd w:val="clear" w:color="auto" w:fill="auto"/>
            <w:noWrap/>
            <w:hideMark/>
          </w:tcPr>
          <w:p w14:paraId="6844E877"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£2,711.00</w:t>
            </w:r>
          </w:p>
        </w:tc>
      </w:tr>
      <w:tr w:rsidR="0098416E" w:rsidRPr="0098416E" w14:paraId="7D671AA7" w14:textId="77777777" w:rsidTr="00C92476">
        <w:trPr>
          <w:trHeight w:val="300"/>
        </w:trPr>
        <w:tc>
          <w:tcPr>
            <w:tcW w:w="4531" w:type="dxa"/>
            <w:shd w:val="clear" w:color="auto" w:fill="auto"/>
            <w:noWrap/>
            <w:hideMark/>
          </w:tcPr>
          <w:p w14:paraId="5C235615"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Whirlwinds Academy</w:t>
            </w:r>
          </w:p>
        </w:tc>
        <w:tc>
          <w:tcPr>
            <w:tcW w:w="1500" w:type="dxa"/>
            <w:shd w:val="clear" w:color="auto" w:fill="auto"/>
            <w:noWrap/>
            <w:hideMark/>
          </w:tcPr>
          <w:p w14:paraId="01503753"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£3,362.22</w:t>
            </w:r>
          </w:p>
        </w:tc>
      </w:tr>
      <w:tr w:rsidR="0098416E" w:rsidRPr="0098416E" w14:paraId="3C0987B9" w14:textId="77777777" w:rsidTr="00C92476">
        <w:trPr>
          <w:trHeight w:val="300"/>
        </w:trPr>
        <w:tc>
          <w:tcPr>
            <w:tcW w:w="4531" w:type="dxa"/>
            <w:shd w:val="clear" w:color="auto" w:fill="auto"/>
            <w:noWrap/>
            <w:hideMark/>
          </w:tcPr>
          <w:p w14:paraId="77767F03" w14:textId="77777777" w:rsidR="0098416E" w:rsidRPr="0098416E" w:rsidRDefault="0098416E" w:rsidP="0098416E">
            <w:pPr>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Wellington Carnival</w:t>
            </w:r>
          </w:p>
        </w:tc>
        <w:tc>
          <w:tcPr>
            <w:tcW w:w="1500" w:type="dxa"/>
            <w:shd w:val="clear" w:color="auto" w:fill="auto"/>
            <w:noWrap/>
            <w:hideMark/>
          </w:tcPr>
          <w:p w14:paraId="3E32C056" w14:textId="77777777" w:rsidR="0098416E" w:rsidRPr="0098416E" w:rsidRDefault="0098416E" w:rsidP="0098416E">
            <w:pPr>
              <w:jc w:val="right"/>
              <w:rPr>
                <w:rFonts w:ascii="Arial" w:eastAsia="Times New Roman" w:hAnsi="Arial" w:cs="Arial"/>
                <w:color w:val="000000"/>
                <w:sz w:val="24"/>
                <w:szCs w:val="24"/>
                <w:lang w:eastAsia="en-GB"/>
              </w:rPr>
            </w:pPr>
            <w:r w:rsidRPr="0098416E">
              <w:rPr>
                <w:rFonts w:ascii="Arial" w:eastAsia="Times New Roman" w:hAnsi="Arial" w:cs="Arial"/>
                <w:color w:val="000000"/>
                <w:sz w:val="24"/>
                <w:szCs w:val="24"/>
                <w:lang w:eastAsia="en-GB"/>
              </w:rPr>
              <w:t>£1,885.00</w:t>
            </w:r>
          </w:p>
        </w:tc>
      </w:tr>
      <w:tr w:rsidR="006638B9" w:rsidRPr="006638B9" w14:paraId="49C3529D" w14:textId="77777777" w:rsidTr="00C92476">
        <w:trPr>
          <w:trHeight w:val="300"/>
        </w:trPr>
        <w:tc>
          <w:tcPr>
            <w:tcW w:w="4531" w:type="dxa"/>
            <w:shd w:val="clear" w:color="auto" w:fill="auto"/>
            <w:noWrap/>
          </w:tcPr>
          <w:p w14:paraId="0BC85D12" w14:textId="19A4AD63" w:rsidR="006638B9" w:rsidRPr="006638B9" w:rsidRDefault="006638B9" w:rsidP="0098416E">
            <w:pPr>
              <w:rPr>
                <w:rFonts w:ascii="Arial" w:eastAsia="Times New Roman" w:hAnsi="Arial" w:cs="Arial"/>
                <w:b/>
                <w:bCs/>
                <w:color w:val="000000"/>
                <w:sz w:val="24"/>
                <w:szCs w:val="24"/>
                <w:lang w:eastAsia="en-GB"/>
              </w:rPr>
            </w:pPr>
            <w:r w:rsidRPr="006638B9">
              <w:rPr>
                <w:rFonts w:ascii="Arial" w:eastAsia="Times New Roman" w:hAnsi="Arial" w:cs="Arial"/>
                <w:b/>
                <w:bCs/>
                <w:color w:val="000000"/>
                <w:sz w:val="24"/>
                <w:szCs w:val="24"/>
                <w:lang w:eastAsia="en-GB"/>
              </w:rPr>
              <w:t>Total</w:t>
            </w:r>
          </w:p>
        </w:tc>
        <w:tc>
          <w:tcPr>
            <w:tcW w:w="1500" w:type="dxa"/>
            <w:shd w:val="clear" w:color="auto" w:fill="auto"/>
            <w:noWrap/>
          </w:tcPr>
          <w:p w14:paraId="20A735B0" w14:textId="0516DCA4" w:rsidR="006638B9" w:rsidRPr="006638B9" w:rsidRDefault="006638B9" w:rsidP="0098416E">
            <w:pPr>
              <w:jc w:val="right"/>
              <w:rPr>
                <w:rFonts w:ascii="Arial" w:eastAsia="Times New Roman" w:hAnsi="Arial" w:cs="Arial"/>
                <w:b/>
                <w:bCs/>
                <w:color w:val="000000"/>
                <w:sz w:val="24"/>
                <w:szCs w:val="24"/>
                <w:lang w:eastAsia="en-GB"/>
              </w:rPr>
            </w:pPr>
            <w:r w:rsidRPr="006638B9">
              <w:rPr>
                <w:rFonts w:ascii="Arial" w:eastAsia="Times New Roman" w:hAnsi="Arial" w:cs="Arial"/>
                <w:b/>
                <w:bCs/>
                <w:color w:val="000000"/>
                <w:sz w:val="24"/>
                <w:szCs w:val="24"/>
                <w:lang w:eastAsia="en-GB"/>
              </w:rPr>
              <w:t>£24,678.22</w:t>
            </w:r>
          </w:p>
        </w:tc>
      </w:tr>
    </w:tbl>
    <w:p w14:paraId="5E98110B" w14:textId="77777777" w:rsidR="00E21BD5" w:rsidRPr="008A3BEE" w:rsidRDefault="00E21BD5" w:rsidP="00B517DC">
      <w:pPr>
        <w:jc w:val="both"/>
        <w:rPr>
          <w:rFonts w:ascii="Arial" w:eastAsia="Times New Roman" w:hAnsi="Arial" w:cs="Times New Roman"/>
          <w:sz w:val="24"/>
          <w:szCs w:val="24"/>
          <w:lang w:eastAsia="en-GB"/>
        </w:rPr>
      </w:pPr>
    </w:p>
    <w:p w14:paraId="64EB2BF3" w14:textId="17DA9D6F" w:rsidR="00776008" w:rsidRPr="00776008" w:rsidRDefault="00776008" w:rsidP="00B517DC">
      <w:pPr>
        <w:jc w:val="both"/>
        <w:rPr>
          <w:rFonts w:ascii="Arial" w:eastAsia="Times New Roman" w:hAnsi="Arial" w:cs="Times New Roman"/>
          <w:sz w:val="24"/>
          <w:szCs w:val="24"/>
          <w:lang w:eastAsia="en-GB"/>
        </w:rPr>
      </w:pPr>
      <w:r w:rsidRPr="00776008">
        <w:rPr>
          <w:rFonts w:ascii="Arial" w:eastAsia="Times New Roman" w:hAnsi="Arial" w:cs="Times New Roman"/>
          <w:sz w:val="24"/>
          <w:szCs w:val="24"/>
          <w:lang w:eastAsia="en-GB"/>
        </w:rPr>
        <w:t xml:space="preserve">The Council also has in place </w:t>
      </w:r>
      <w:r w:rsidR="006757A4">
        <w:rPr>
          <w:rFonts w:ascii="Arial" w:eastAsia="Times New Roman" w:hAnsi="Arial" w:cs="Times New Roman"/>
          <w:sz w:val="24"/>
          <w:szCs w:val="24"/>
          <w:lang w:eastAsia="en-GB"/>
        </w:rPr>
        <w:t>three</w:t>
      </w:r>
      <w:r w:rsidR="006757A4" w:rsidRPr="00776008">
        <w:rPr>
          <w:rFonts w:ascii="Arial" w:eastAsia="Times New Roman" w:hAnsi="Arial" w:cs="Times New Roman"/>
          <w:sz w:val="24"/>
          <w:szCs w:val="24"/>
          <w:lang w:eastAsia="en-GB"/>
        </w:rPr>
        <w:t xml:space="preserve"> </w:t>
      </w:r>
      <w:r w:rsidRPr="00776008">
        <w:rPr>
          <w:rFonts w:ascii="Arial" w:eastAsia="Times New Roman" w:hAnsi="Arial" w:cs="Times New Roman"/>
          <w:sz w:val="24"/>
          <w:szCs w:val="24"/>
          <w:lang w:eastAsia="en-GB"/>
        </w:rPr>
        <w:t>Service Level Agreements, each with a three-year term. This enables a financial commitment for a longer support period for these charities as they work to help local people. The recipients are:-</w:t>
      </w:r>
    </w:p>
    <w:p w14:paraId="2D01FE3E" w14:textId="77777777" w:rsidR="00776008" w:rsidRPr="00776008" w:rsidRDefault="00776008" w:rsidP="00B517DC">
      <w:pPr>
        <w:jc w:val="both"/>
        <w:rPr>
          <w:rFonts w:ascii="Arial" w:eastAsia="Times New Roman" w:hAnsi="Arial" w:cs="Times New Roman"/>
          <w:sz w:val="24"/>
          <w:szCs w:val="24"/>
          <w:lang w:eastAsia="en-GB"/>
        </w:rPr>
      </w:pPr>
    </w:p>
    <w:p w14:paraId="408358C1" w14:textId="77777777" w:rsidR="00776008" w:rsidRPr="00776008" w:rsidRDefault="00776008" w:rsidP="00B517DC">
      <w:pPr>
        <w:jc w:val="both"/>
        <w:rPr>
          <w:rFonts w:ascii="Arial" w:eastAsia="Times New Roman" w:hAnsi="Arial" w:cs="Times New Roman"/>
          <w:sz w:val="24"/>
          <w:szCs w:val="24"/>
          <w:lang w:eastAsia="en-GB"/>
        </w:rPr>
      </w:pPr>
    </w:p>
    <w:p w14:paraId="63791967" w14:textId="77777777" w:rsidR="00AD20C7" w:rsidRDefault="00776008" w:rsidP="00AD20C7">
      <w:pPr>
        <w:numPr>
          <w:ilvl w:val="0"/>
          <w:numId w:val="2"/>
        </w:numPr>
        <w:tabs>
          <w:tab w:val="left" w:pos="426"/>
        </w:tabs>
        <w:ind w:left="0" w:firstLine="0"/>
        <w:jc w:val="both"/>
        <w:rPr>
          <w:rFonts w:ascii="Arial" w:eastAsia="Times New Roman" w:hAnsi="Arial" w:cs="Times New Roman"/>
          <w:sz w:val="24"/>
          <w:szCs w:val="24"/>
          <w:lang w:eastAsia="en-GB"/>
        </w:rPr>
      </w:pPr>
      <w:r w:rsidRPr="00375642">
        <w:rPr>
          <w:rFonts w:ascii="Arial" w:eastAsia="Times New Roman" w:hAnsi="Arial" w:cs="Times New Roman"/>
          <w:sz w:val="24"/>
          <w:szCs w:val="24"/>
          <w:lang w:eastAsia="en-GB"/>
        </w:rPr>
        <w:t>Reminiscence Learning £</w:t>
      </w:r>
      <w:r w:rsidR="00FF6F20">
        <w:rPr>
          <w:rFonts w:ascii="Arial" w:eastAsia="Times New Roman" w:hAnsi="Arial" w:cs="Times New Roman"/>
          <w:sz w:val="24"/>
          <w:szCs w:val="24"/>
          <w:lang w:eastAsia="en-GB"/>
        </w:rPr>
        <w:t>12,000</w:t>
      </w:r>
      <w:r w:rsidR="00E84186" w:rsidRPr="00375642">
        <w:rPr>
          <w:rFonts w:ascii="Arial" w:eastAsia="Times New Roman" w:hAnsi="Arial" w:cs="Times New Roman"/>
          <w:sz w:val="24"/>
          <w:szCs w:val="24"/>
          <w:lang w:eastAsia="en-GB"/>
        </w:rPr>
        <w:t xml:space="preserve"> </w:t>
      </w:r>
      <w:r w:rsidRPr="00375642">
        <w:rPr>
          <w:rFonts w:ascii="Arial" w:eastAsia="Times New Roman" w:hAnsi="Arial" w:cs="Times New Roman"/>
          <w:sz w:val="24"/>
          <w:szCs w:val="24"/>
          <w:lang w:eastAsia="en-GB"/>
        </w:rPr>
        <w:t>– Supporting local people with dementia</w:t>
      </w:r>
    </w:p>
    <w:p w14:paraId="1F269D90" w14:textId="4CAEA83D" w:rsidR="00AD20C7" w:rsidRPr="00AD20C7" w:rsidRDefault="00776008" w:rsidP="00AD20C7">
      <w:pPr>
        <w:numPr>
          <w:ilvl w:val="0"/>
          <w:numId w:val="2"/>
        </w:numPr>
        <w:tabs>
          <w:tab w:val="left" w:pos="426"/>
        </w:tabs>
        <w:ind w:left="426" w:hanging="426"/>
        <w:jc w:val="both"/>
        <w:rPr>
          <w:rFonts w:ascii="Arial" w:eastAsia="Times New Roman" w:hAnsi="Arial" w:cs="Times New Roman"/>
          <w:sz w:val="24"/>
          <w:szCs w:val="24"/>
          <w:lang w:eastAsia="en-GB"/>
        </w:rPr>
      </w:pPr>
      <w:r w:rsidRPr="00AD20C7">
        <w:rPr>
          <w:rFonts w:ascii="Arial" w:eastAsia="Times New Roman" w:hAnsi="Arial" w:cs="Times New Roman"/>
          <w:sz w:val="24"/>
          <w:szCs w:val="24"/>
          <w:lang w:eastAsia="en-GB"/>
        </w:rPr>
        <w:t>Wellington Community Counselling £</w:t>
      </w:r>
      <w:r w:rsidR="00AD20C7" w:rsidRPr="00AD20C7">
        <w:rPr>
          <w:rFonts w:ascii="Arial" w:eastAsia="Times New Roman" w:hAnsi="Arial" w:cs="Times New Roman"/>
          <w:sz w:val="24"/>
          <w:szCs w:val="24"/>
          <w:lang w:eastAsia="en-GB"/>
        </w:rPr>
        <w:t>17,400</w:t>
      </w:r>
      <w:r w:rsidRPr="00AD20C7">
        <w:rPr>
          <w:rFonts w:ascii="Arial" w:eastAsia="Times New Roman" w:hAnsi="Arial" w:cs="Times New Roman"/>
          <w:sz w:val="24"/>
          <w:szCs w:val="24"/>
          <w:lang w:eastAsia="en-GB"/>
        </w:rPr>
        <w:t xml:space="preserve"> – providing free and affordable counselling services for the people of Wellington, taking referrals from GPs, PFSAs, and directly from individuals.</w:t>
      </w:r>
    </w:p>
    <w:p w14:paraId="7EBDF930" w14:textId="1D7B52DD" w:rsidR="00360CDF" w:rsidRDefault="00360CDF" w:rsidP="00AD20C7">
      <w:pPr>
        <w:numPr>
          <w:ilvl w:val="0"/>
          <w:numId w:val="2"/>
        </w:numPr>
        <w:tabs>
          <w:tab w:val="left" w:pos="426"/>
        </w:tabs>
        <w:ind w:left="426" w:hanging="426"/>
        <w:jc w:val="both"/>
        <w:rPr>
          <w:rFonts w:ascii="Arial" w:eastAsia="Times New Roman" w:hAnsi="Arial" w:cs="Times New Roman"/>
          <w:sz w:val="24"/>
          <w:szCs w:val="24"/>
          <w:lang w:eastAsia="en-GB"/>
        </w:rPr>
      </w:pPr>
      <w:r w:rsidRPr="00AD20C7">
        <w:rPr>
          <w:rFonts w:ascii="Arial" w:eastAsia="Times New Roman" w:hAnsi="Arial" w:cs="Times New Roman"/>
          <w:sz w:val="24"/>
          <w:szCs w:val="24"/>
          <w:lang w:eastAsia="en-GB"/>
        </w:rPr>
        <w:t xml:space="preserve">Citizen’s Advice </w:t>
      </w:r>
      <w:r w:rsidR="00AD20C7" w:rsidRPr="00AD20C7">
        <w:rPr>
          <w:rFonts w:ascii="Arial" w:eastAsia="Times New Roman" w:hAnsi="Arial" w:cs="Times New Roman"/>
          <w:sz w:val="24"/>
          <w:szCs w:val="24"/>
          <w:lang w:eastAsia="en-GB"/>
        </w:rPr>
        <w:t>Somerset</w:t>
      </w:r>
      <w:r w:rsidRPr="00AD20C7">
        <w:rPr>
          <w:rFonts w:ascii="Arial" w:eastAsia="Times New Roman" w:hAnsi="Arial" w:cs="Times New Roman"/>
          <w:sz w:val="24"/>
          <w:szCs w:val="24"/>
          <w:lang w:eastAsia="en-GB"/>
        </w:rPr>
        <w:t xml:space="preserve"> </w:t>
      </w:r>
      <w:r w:rsidR="006D4333" w:rsidRPr="00AD20C7">
        <w:rPr>
          <w:rFonts w:ascii="Arial" w:eastAsia="Times New Roman" w:hAnsi="Arial" w:cs="Times New Roman"/>
          <w:sz w:val="24"/>
          <w:szCs w:val="24"/>
          <w:lang w:eastAsia="en-GB"/>
        </w:rPr>
        <w:t xml:space="preserve">£5,000 – </w:t>
      </w:r>
      <w:r w:rsidR="00BD062C" w:rsidRPr="00AD20C7">
        <w:rPr>
          <w:rFonts w:ascii="Arial" w:eastAsia="Times New Roman" w:hAnsi="Arial" w:cs="Times New Roman"/>
          <w:sz w:val="24"/>
          <w:szCs w:val="24"/>
          <w:lang w:eastAsia="en-GB"/>
        </w:rPr>
        <w:t>delivering free, impartial and confidential welfare advice both in person and via digital outlets</w:t>
      </w:r>
      <w:r w:rsidR="00D35D62" w:rsidRPr="00AD20C7">
        <w:rPr>
          <w:rFonts w:ascii="Arial" w:eastAsia="Times New Roman" w:hAnsi="Arial" w:cs="Times New Roman"/>
          <w:sz w:val="24"/>
          <w:szCs w:val="24"/>
          <w:lang w:eastAsia="en-GB"/>
        </w:rPr>
        <w:t>.</w:t>
      </w:r>
    </w:p>
    <w:p w14:paraId="6A990C7D" w14:textId="54B2FE6B" w:rsidR="00AD20C7" w:rsidRPr="00AD20C7" w:rsidRDefault="00AD20C7" w:rsidP="00AD20C7">
      <w:pPr>
        <w:numPr>
          <w:ilvl w:val="0"/>
          <w:numId w:val="2"/>
        </w:numPr>
        <w:tabs>
          <w:tab w:val="left" w:pos="426"/>
        </w:tabs>
        <w:ind w:left="426" w:hanging="426"/>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Mind Somerset £</w:t>
      </w:r>
      <w:r w:rsidR="00841514">
        <w:rPr>
          <w:rFonts w:ascii="Arial" w:eastAsia="Times New Roman" w:hAnsi="Arial" w:cs="Times New Roman"/>
          <w:sz w:val="24"/>
          <w:szCs w:val="24"/>
          <w:lang w:eastAsia="en-GB"/>
        </w:rPr>
        <w:t xml:space="preserve">5,565 </w:t>
      </w:r>
      <w:r w:rsidR="00F208CB">
        <w:rPr>
          <w:rFonts w:ascii="Arial" w:eastAsia="Times New Roman" w:hAnsi="Arial" w:cs="Times New Roman"/>
          <w:sz w:val="24"/>
          <w:szCs w:val="24"/>
          <w:lang w:eastAsia="en-GB"/>
        </w:rPr>
        <w:t>–</w:t>
      </w:r>
      <w:r w:rsidR="00841514">
        <w:rPr>
          <w:rFonts w:ascii="Arial" w:eastAsia="Times New Roman" w:hAnsi="Arial" w:cs="Times New Roman"/>
          <w:sz w:val="24"/>
          <w:szCs w:val="24"/>
          <w:lang w:eastAsia="en-GB"/>
        </w:rPr>
        <w:t xml:space="preserve"> </w:t>
      </w:r>
      <w:r w:rsidR="00F208CB">
        <w:rPr>
          <w:rFonts w:ascii="Arial" w:eastAsia="Times New Roman" w:hAnsi="Arial" w:cs="Times New Roman"/>
          <w:sz w:val="24"/>
          <w:szCs w:val="24"/>
          <w:lang w:eastAsia="en-GB"/>
        </w:rPr>
        <w:t>a</w:t>
      </w:r>
      <w:r w:rsidR="00F208CB" w:rsidRPr="00F208CB">
        <w:rPr>
          <w:rFonts w:ascii="Arial" w:eastAsia="Times New Roman" w:hAnsi="Arial" w:cs="Times New Roman"/>
          <w:sz w:val="24"/>
          <w:szCs w:val="24"/>
          <w:lang w:eastAsia="en-GB"/>
        </w:rPr>
        <w:t>ffordable (free or subsidised) weekly 2hour Peer Group session for 15 young people with a min. of 3 youth workers present.</w:t>
      </w:r>
    </w:p>
    <w:p w14:paraId="559005E1" w14:textId="77777777" w:rsidR="00E22C8C" w:rsidRPr="00776008" w:rsidRDefault="00E22C8C" w:rsidP="00B517DC">
      <w:pPr>
        <w:jc w:val="both"/>
        <w:rPr>
          <w:rFonts w:ascii="Arial" w:eastAsia="Times New Roman" w:hAnsi="Arial" w:cs="Times New Roman"/>
          <w:sz w:val="24"/>
          <w:szCs w:val="24"/>
          <w:lang w:eastAsia="en-GB"/>
        </w:rPr>
      </w:pPr>
    </w:p>
    <w:p w14:paraId="2870B270" w14:textId="5E497F3F" w:rsidR="003A2B19" w:rsidRDefault="00524FE2" w:rsidP="00B517DC">
      <w:pPr>
        <w:jc w:val="both"/>
        <w:rPr>
          <w:rFonts w:ascii="Arial" w:eastAsia="Times New Roman" w:hAnsi="Arial" w:cs="Times New Roman"/>
          <w:b/>
          <w:bCs/>
          <w:sz w:val="24"/>
          <w:szCs w:val="24"/>
          <w:lang w:eastAsia="en-GB"/>
        </w:rPr>
      </w:pPr>
      <w:r w:rsidRPr="3AE37ADF">
        <w:rPr>
          <w:rFonts w:ascii="Arial" w:eastAsia="Times New Roman" w:hAnsi="Arial" w:cs="Times New Roman"/>
          <w:b/>
          <w:bCs/>
          <w:sz w:val="24"/>
          <w:szCs w:val="24"/>
          <w:lang w:eastAsia="en-GB"/>
        </w:rPr>
        <w:t>1</w:t>
      </w:r>
      <w:r w:rsidR="00A1688D" w:rsidRPr="3AE37ADF">
        <w:rPr>
          <w:rFonts w:ascii="Arial" w:eastAsia="Times New Roman" w:hAnsi="Arial" w:cs="Times New Roman"/>
          <w:b/>
          <w:bCs/>
          <w:sz w:val="24"/>
          <w:szCs w:val="24"/>
          <w:lang w:eastAsia="en-GB"/>
        </w:rPr>
        <w:t>2</w:t>
      </w:r>
      <w:r w:rsidRPr="3AE37ADF">
        <w:rPr>
          <w:rFonts w:ascii="Arial" w:eastAsia="Times New Roman" w:hAnsi="Arial" w:cs="Times New Roman"/>
          <w:b/>
          <w:bCs/>
          <w:sz w:val="24"/>
          <w:szCs w:val="24"/>
          <w:lang w:eastAsia="en-GB"/>
        </w:rPr>
        <w:t xml:space="preserve">. </w:t>
      </w:r>
      <w:r w:rsidR="003A2B19" w:rsidRPr="3AE37ADF">
        <w:rPr>
          <w:rFonts w:ascii="Arial" w:eastAsia="Times New Roman" w:hAnsi="Arial" w:cs="Times New Roman"/>
          <w:b/>
          <w:bCs/>
          <w:sz w:val="24"/>
          <w:szCs w:val="24"/>
          <w:lang w:eastAsia="en-GB"/>
        </w:rPr>
        <w:t>Working Together for the Good of the Community</w:t>
      </w:r>
    </w:p>
    <w:p w14:paraId="70C5DDAD" w14:textId="537683D2" w:rsidR="00C70F03" w:rsidRPr="00C70F03" w:rsidRDefault="00C70F03" w:rsidP="00B517DC">
      <w:pPr>
        <w:jc w:val="both"/>
        <w:rPr>
          <w:rFonts w:ascii="Arial" w:hAnsi="Arial"/>
          <w:sz w:val="24"/>
          <w:szCs w:val="24"/>
        </w:rPr>
      </w:pPr>
      <w:r w:rsidRPr="3AE37ADF">
        <w:rPr>
          <w:rFonts w:ascii="Arial" w:hAnsi="Arial"/>
          <w:sz w:val="24"/>
          <w:szCs w:val="24"/>
        </w:rPr>
        <w:t>The Town Council is an important part of local democracy and the tier of government closest to local people. Councillors and staff continue to work hard to encourage social inclusion and engagement with the widest possible range of residents. Other key objectives remain to have a say in future development locally, to support and advocate for local business, and to promote the success and wellbeing of the town and its residents.</w:t>
      </w:r>
    </w:p>
    <w:p w14:paraId="71D62530" w14:textId="77777777" w:rsidR="00C70F03" w:rsidRPr="00C70F03" w:rsidRDefault="00C70F03" w:rsidP="00B517DC">
      <w:pPr>
        <w:jc w:val="both"/>
        <w:rPr>
          <w:rFonts w:ascii="Arial" w:hAnsi="Arial"/>
          <w:sz w:val="24"/>
          <w:szCs w:val="24"/>
        </w:rPr>
      </w:pPr>
    </w:p>
    <w:p w14:paraId="7685BCE0" w14:textId="72B047FE" w:rsidR="003B25F6" w:rsidRDefault="00C70F03" w:rsidP="00B517DC">
      <w:pPr>
        <w:jc w:val="both"/>
        <w:rPr>
          <w:rFonts w:ascii="Arial" w:hAnsi="Arial"/>
          <w:sz w:val="24"/>
          <w:szCs w:val="24"/>
        </w:rPr>
      </w:pPr>
      <w:r w:rsidRPr="00C70F03">
        <w:rPr>
          <w:rFonts w:ascii="Arial" w:hAnsi="Arial"/>
          <w:sz w:val="24"/>
          <w:szCs w:val="24"/>
        </w:rPr>
        <w:t xml:space="preserve">There is an ongoing commitment to ensuring that essential local facilities continue to be available in their fullest range. These include direct provision of discretionary services such as public conveniences, dog waste and litter bins. </w:t>
      </w:r>
      <w:r w:rsidR="003014A4">
        <w:rPr>
          <w:rFonts w:ascii="Arial" w:hAnsi="Arial"/>
          <w:sz w:val="24"/>
          <w:szCs w:val="24"/>
        </w:rPr>
        <w:t>The Council also</w:t>
      </w:r>
      <w:r w:rsidRPr="00C70F03">
        <w:rPr>
          <w:rFonts w:ascii="Arial" w:hAnsi="Arial"/>
          <w:sz w:val="24"/>
          <w:szCs w:val="24"/>
        </w:rPr>
        <w:t xml:space="preserve"> advoca</w:t>
      </w:r>
      <w:r w:rsidR="003014A4">
        <w:rPr>
          <w:rFonts w:ascii="Arial" w:hAnsi="Arial"/>
          <w:sz w:val="24"/>
          <w:szCs w:val="24"/>
        </w:rPr>
        <w:t>tes</w:t>
      </w:r>
      <w:r w:rsidRPr="00C70F03">
        <w:rPr>
          <w:rFonts w:ascii="Arial" w:hAnsi="Arial"/>
          <w:sz w:val="24"/>
          <w:szCs w:val="24"/>
        </w:rPr>
        <w:t xml:space="preserve"> on residents’ behalf for community services or health facilities.  Wherever possible Councillors and staff seek to work closely with other agencies so that a joined up, effective and value-for-money approach is taken to the problems and issues that arise in the area.</w:t>
      </w:r>
      <w:r>
        <w:rPr>
          <w:rFonts w:ascii="Arial" w:hAnsi="Arial"/>
          <w:sz w:val="24"/>
          <w:szCs w:val="24"/>
        </w:rPr>
        <w:t xml:space="preserve"> </w:t>
      </w:r>
    </w:p>
    <w:p w14:paraId="7DAACCD9" w14:textId="77777777" w:rsidR="00C70F03" w:rsidRDefault="00C70F03" w:rsidP="00B517DC">
      <w:pPr>
        <w:jc w:val="both"/>
        <w:rPr>
          <w:rFonts w:ascii="Arial" w:hAnsi="Arial"/>
          <w:sz w:val="24"/>
          <w:szCs w:val="24"/>
        </w:rPr>
      </w:pPr>
    </w:p>
    <w:p w14:paraId="22FB6222" w14:textId="4CAB6308" w:rsidR="008D3B77" w:rsidRDefault="00FB47ED" w:rsidP="00B517DC">
      <w:pPr>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t>1</w:t>
      </w:r>
      <w:r w:rsidR="00A1688D">
        <w:rPr>
          <w:rFonts w:ascii="Arial" w:eastAsia="Times New Roman" w:hAnsi="Arial" w:cs="Times New Roman"/>
          <w:b/>
          <w:sz w:val="24"/>
          <w:szCs w:val="24"/>
          <w:lang w:eastAsia="en-GB"/>
        </w:rPr>
        <w:t>3</w:t>
      </w:r>
      <w:r>
        <w:rPr>
          <w:rFonts w:ascii="Arial" w:eastAsia="Times New Roman" w:hAnsi="Arial" w:cs="Times New Roman"/>
          <w:b/>
          <w:sz w:val="24"/>
          <w:szCs w:val="24"/>
          <w:lang w:eastAsia="en-GB"/>
        </w:rPr>
        <w:t xml:space="preserve">.  </w:t>
      </w:r>
      <w:r w:rsidR="003316E3">
        <w:rPr>
          <w:rFonts w:ascii="Arial" w:eastAsia="Times New Roman" w:hAnsi="Arial" w:cs="Times New Roman"/>
          <w:b/>
          <w:sz w:val="24"/>
          <w:szCs w:val="24"/>
          <w:lang w:eastAsia="en-GB"/>
        </w:rPr>
        <w:t>Climate Change</w:t>
      </w:r>
    </w:p>
    <w:p w14:paraId="7E021B48" w14:textId="3414CB2B" w:rsidR="008D3B77" w:rsidRDefault="00B33C2C" w:rsidP="00B517DC">
      <w:pPr>
        <w:jc w:val="both"/>
        <w:rPr>
          <w:rFonts w:ascii="Arial" w:eastAsia="Arial" w:hAnsi="Arial" w:cs="Arial"/>
          <w:color w:val="000000"/>
          <w:sz w:val="24"/>
        </w:rPr>
      </w:pPr>
      <w:r>
        <w:rPr>
          <w:rFonts w:ascii="Arial" w:eastAsia="Times New Roman" w:hAnsi="Arial" w:cs="Times New Roman"/>
          <w:bCs/>
          <w:sz w:val="24"/>
          <w:szCs w:val="24"/>
          <w:lang w:eastAsia="en-GB"/>
        </w:rPr>
        <w:t xml:space="preserve">In </w:t>
      </w:r>
      <w:r w:rsidR="00E80A6E">
        <w:rPr>
          <w:rFonts w:ascii="Arial" w:eastAsia="Times New Roman" w:hAnsi="Arial" w:cs="Times New Roman"/>
          <w:bCs/>
          <w:sz w:val="24"/>
          <w:szCs w:val="24"/>
          <w:lang w:eastAsia="en-GB"/>
        </w:rPr>
        <w:t>September 2021</w:t>
      </w:r>
      <w:r>
        <w:rPr>
          <w:rFonts w:ascii="Arial" w:eastAsia="Times New Roman" w:hAnsi="Arial" w:cs="Times New Roman"/>
          <w:bCs/>
          <w:sz w:val="24"/>
          <w:szCs w:val="24"/>
          <w:lang w:eastAsia="en-GB"/>
        </w:rPr>
        <w:t xml:space="preserve"> the Council </w:t>
      </w:r>
      <w:r w:rsidR="008D3B77">
        <w:rPr>
          <w:rFonts w:ascii="Arial" w:hAnsi="Arial" w:cs="Arial"/>
          <w:bCs/>
          <w:sz w:val="24"/>
          <w:szCs w:val="24"/>
        </w:rPr>
        <w:t>resolved</w:t>
      </w:r>
      <w:r w:rsidR="008D3B77" w:rsidRPr="005836E7">
        <w:rPr>
          <w:rFonts w:ascii="Arial" w:hAnsi="Arial" w:cs="Arial"/>
          <w:b/>
          <w:sz w:val="24"/>
          <w:szCs w:val="24"/>
        </w:rPr>
        <w:t xml:space="preserve"> </w:t>
      </w:r>
      <w:r w:rsidR="008D3B77" w:rsidRPr="005836E7">
        <w:rPr>
          <w:rFonts w:ascii="Arial" w:eastAsia="Arial" w:hAnsi="Arial" w:cs="Arial"/>
          <w:color w:val="000000"/>
          <w:sz w:val="24"/>
        </w:rPr>
        <w:t xml:space="preserve">that it and the town should </w:t>
      </w:r>
      <w:r w:rsidR="008D3B77">
        <w:rPr>
          <w:rFonts w:ascii="Arial" w:eastAsia="Arial" w:hAnsi="Arial" w:cs="Arial"/>
          <w:color w:val="000000"/>
          <w:sz w:val="24"/>
        </w:rPr>
        <w:t xml:space="preserve">take </w:t>
      </w:r>
      <w:r w:rsidR="008D3B77" w:rsidRPr="005836E7">
        <w:rPr>
          <w:rFonts w:ascii="Arial" w:eastAsia="Arial" w:hAnsi="Arial" w:cs="Arial"/>
          <w:color w:val="000000"/>
          <w:sz w:val="24"/>
        </w:rPr>
        <w:t>rapid steps to reduce carbon emissions going forward, so that becoming carbon neutral by 2030 in line with local, national and international government commitments is achievable</w:t>
      </w:r>
      <w:r w:rsidR="008D3B77">
        <w:rPr>
          <w:rFonts w:ascii="Arial" w:eastAsia="Arial" w:hAnsi="Arial" w:cs="Arial"/>
          <w:color w:val="000000"/>
          <w:sz w:val="24"/>
        </w:rPr>
        <w:t>. It tasked th</w:t>
      </w:r>
      <w:r w:rsidR="00D86B8C">
        <w:rPr>
          <w:rFonts w:ascii="Arial" w:eastAsia="Arial" w:hAnsi="Arial" w:cs="Arial"/>
          <w:color w:val="000000"/>
          <w:sz w:val="24"/>
        </w:rPr>
        <w:t>e</w:t>
      </w:r>
      <w:r w:rsidR="008D3B77">
        <w:rPr>
          <w:rFonts w:ascii="Arial" w:eastAsia="Arial" w:hAnsi="Arial" w:cs="Arial"/>
          <w:color w:val="000000"/>
          <w:sz w:val="24"/>
        </w:rPr>
        <w:t xml:space="preserve"> </w:t>
      </w:r>
      <w:r w:rsidR="006B1F50">
        <w:rPr>
          <w:rFonts w:ascii="Arial" w:eastAsia="Arial" w:hAnsi="Arial" w:cs="Arial"/>
          <w:color w:val="000000"/>
          <w:sz w:val="24"/>
        </w:rPr>
        <w:t xml:space="preserve">Environment and Open Spaces </w:t>
      </w:r>
      <w:r w:rsidR="008D3B77">
        <w:rPr>
          <w:rFonts w:ascii="Arial" w:eastAsia="Arial" w:hAnsi="Arial" w:cs="Arial"/>
          <w:color w:val="000000"/>
          <w:sz w:val="24"/>
        </w:rPr>
        <w:t xml:space="preserve">Committee with developing a strategy </w:t>
      </w:r>
      <w:r w:rsidR="008D3B77" w:rsidRPr="005836E7">
        <w:rPr>
          <w:rFonts w:ascii="Arial" w:eastAsia="Arial" w:hAnsi="Arial" w:cs="Arial"/>
          <w:color w:val="000000"/>
          <w:sz w:val="24"/>
        </w:rPr>
        <w:t xml:space="preserve">that sets out how this could be achieved both in relation to the Council’s own activities and across the town given the Council’s role in </w:t>
      </w:r>
      <w:r w:rsidR="00D86B8C">
        <w:rPr>
          <w:rFonts w:ascii="Arial" w:eastAsia="Arial" w:hAnsi="Arial" w:cs="Arial"/>
          <w:color w:val="000000"/>
          <w:sz w:val="24"/>
        </w:rPr>
        <w:t xml:space="preserve">a </w:t>
      </w:r>
      <w:r w:rsidR="008D3B77" w:rsidRPr="005836E7">
        <w:rPr>
          <w:rFonts w:ascii="Arial" w:eastAsia="Arial" w:hAnsi="Arial" w:cs="Arial"/>
          <w:color w:val="000000"/>
          <w:sz w:val="24"/>
        </w:rPr>
        <w:t xml:space="preserve">place </w:t>
      </w:r>
      <w:r w:rsidR="00D86B8C">
        <w:rPr>
          <w:rFonts w:ascii="Arial" w:eastAsia="Arial" w:hAnsi="Arial" w:cs="Arial"/>
          <w:color w:val="000000"/>
          <w:sz w:val="24"/>
        </w:rPr>
        <w:t xml:space="preserve">of </w:t>
      </w:r>
      <w:r w:rsidR="008D3B77" w:rsidRPr="005836E7">
        <w:rPr>
          <w:rFonts w:ascii="Arial" w:eastAsia="Arial" w:hAnsi="Arial" w:cs="Arial"/>
          <w:color w:val="000000"/>
          <w:sz w:val="24"/>
        </w:rPr>
        <w:t xml:space="preserve">leadership.  </w:t>
      </w:r>
    </w:p>
    <w:p w14:paraId="1FEF4B51" w14:textId="77777777" w:rsidR="006B1F50" w:rsidRDefault="006B1F50" w:rsidP="00B517DC">
      <w:pPr>
        <w:jc w:val="both"/>
        <w:rPr>
          <w:rFonts w:ascii="Arial" w:eastAsia="Arial" w:hAnsi="Arial" w:cs="Arial"/>
          <w:color w:val="000000"/>
          <w:sz w:val="24"/>
        </w:rPr>
      </w:pPr>
    </w:p>
    <w:p w14:paraId="13D66063" w14:textId="2208C26F" w:rsidR="00095D08" w:rsidRDefault="00B75D3A" w:rsidP="00B517DC">
      <w:pPr>
        <w:jc w:val="both"/>
        <w:rPr>
          <w:rFonts w:ascii="Arial" w:eastAsia="Times New Roman" w:hAnsi="Arial" w:cs="Times New Roman"/>
          <w:bCs/>
          <w:sz w:val="24"/>
          <w:szCs w:val="24"/>
          <w:lang w:eastAsia="en-GB"/>
        </w:rPr>
      </w:pPr>
      <w:r w:rsidRPr="00B75D3A">
        <w:rPr>
          <w:rFonts w:ascii="Arial" w:eastAsia="Times New Roman" w:hAnsi="Arial" w:cs="Times New Roman"/>
          <w:bCs/>
          <w:sz w:val="24"/>
          <w:szCs w:val="24"/>
          <w:lang w:eastAsia="en-GB"/>
        </w:rPr>
        <w:t xml:space="preserve">A </w:t>
      </w:r>
      <w:r w:rsidR="00C336DE">
        <w:rPr>
          <w:rFonts w:ascii="Arial" w:eastAsia="Times New Roman" w:hAnsi="Arial" w:cs="Times New Roman"/>
          <w:bCs/>
          <w:sz w:val="24"/>
          <w:szCs w:val="24"/>
          <w:lang w:eastAsia="en-GB"/>
        </w:rPr>
        <w:t>Climate Change S</w:t>
      </w:r>
      <w:r>
        <w:rPr>
          <w:rFonts w:ascii="Arial" w:eastAsia="Times New Roman" w:hAnsi="Arial" w:cs="Times New Roman"/>
          <w:bCs/>
          <w:sz w:val="24"/>
          <w:szCs w:val="24"/>
          <w:lang w:eastAsia="en-GB"/>
        </w:rPr>
        <w:t>trategy</w:t>
      </w:r>
      <w:r w:rsidRPr="00B75D3A">
        <w:rPr>
          <w:rFonts w:ascii="Arial" w:eastAsia="Times New Roman" w:hAnsi="Arial" w:cs="Times New Roman"/>
          <w:bCs/>
          <w:sz w:val="24"/>
          <w:szCs w:val="24"/>
          <w:lang w:eastAsia="en-GB"/>
        </w:rPr>
        <w:t xml:space="preserve"> was subsequently agreed by the C</w:t>
      </w:r>
      <w:r>
        <w:rPr>
          <w:rFonts w:ascii="Arial" w:eastAsia="Times New Roman" w:hAnsi="Arial" w:cs="Times New Roman"/>
          <w:bCs/>
          <w:sz w:val="24"/>
          <w:szCs w:val="24"/>
          <w:lang w:eastAsia="en-GB"/>
        </w:rPr>
        <w:t>o</w:t>
      </w:r>
      <w:r w:rsidRPr="00B75D3A">
        <w:rPr>
          <w:rFonts w:ascii="Arial" w:eastAsia="Times New Roman" w:hAnsi="Arial" w:cs="Times New Roman"/>
          <w:bCs/>
          <w:sz w:val="24"/>
          <w:szCs w:val="24"/>
          <w:lang w:eastAsia="en-GB"/>
        </w:rPr>
        <w:t xml:space="preserve">uncil at its </w:t>
      </w:r>
      <w:r w:rsidR="00C336DE">
        <w:rPr>
          <w:rFonts w:ascii="Arial" w:eastAsia="Times New Roman" w:hAnsi="Arial" w:cs="Times New Roman"/>
          <w:bCs/>
          <w:sz w:val="24"/>
          <w:szCs w:val="24"/>
          <w:lang w:eastAsia="en-GB"/>
        </w:rPr>
        <w:t xml:space="preserve">March 2022 </w:t>
      </w:r>
      <w:r w:rsidRPr="00B75D3A">
        <w:rPr>
          <w:rFonts w:ascii="Arial" w:eastAsia="Times New Roman" w:hAnsi="Arial" w:cs="Times New Roman"/>
          <w:bCs/>
          <w:sz w:val="24"/>
          <w:szCs w:val="24"/>
          <w:lang w:eastAsia="en-GB"/>
        </w:rPr>
        <w:t>meeting</w:t>
      </w:r>
      <w:r w:rsidR="003D1219">
        <w:rPr>
          <w:rFonts w:ascii="Arial" w:eastAsia="Times New Roman" w:hAnsi="Arial" w:cs="Times New Roman"/>
          <w:bCs/>
          <w:sz w:val="24"/>
          <w:szCs w:val="24"/>
          <w:lang w:eastAsia="en-GB"/>
        </w:rPr>
        <w:t xml:space="preserve"> and in November 20</w:t>
      </w:r>
      <w:r w:rsidR="00000A56">
        <w:rPr>
          <w:rFonts w:ascii="Arial" w:eastAsia="Times New Roman" w:hAnsi="Arial" w:cs="Times New Roman"/>
          <w:bCs/>
          <w:sz w:val="24"/>
          <w:szCs w:val="24"/>
          <w:lang w:eastAsia="en-GB"/>
        </w:rPr>
        <w:t xml:space="preserve">22 the Council adopted a tree planting strategy with the aim of increasing tree coverage in the town.  Moving this work forward is the role of the Town Council’s </w:t>
      </w:r>
      <w:r w:rsidR="00296F7F">
        <w:rPr>
          <w:rFonts w:ascii="Arial" w:eastAsia="Times New Roman" w:hAnsi="Arial" w:cs="Times New Roman"/>
          <w:bCs/>
          <w:sz w:val="24"/>
          <w:szCs w:val="24"/>
          <w:lang w:eastAsia="en-GB"/>
        </w:rPr>
        <w:t xml:space="preserve">Climate Change </w:t>
      </w:r>
      <w:r w:rsidR="00000A56">
        <w:rPr>
          <w:rFonts w:ascii="Arial" w:eastAsia="Times New Roman" w:hAnsi="Arial" w:cs="Times New Roman"/>
          <w:bCs/>
          <w:sz w:val="24"/>
          <w:szCs w:val="24"/>
          <w:lang w:eastAsia="en-GB"/>
        </w:rPr>
        <w:t>Project Officer.</w:t>
      </w:r>
    </w:p>
    <w:p w14:paraId="02FF01B8" w14:textId="77777777" w:rsidR="00095D08" w:rsidRDefault="00095D08" w:rsidP="00B517DC">
      <w:pPr>
        <w:jc w:val="both"/>
        <w:rPr>
          <w:rFonts w:ascii="Arial" w:eastAsia="Times New Roman" w:hAnsi="Arial" w:cs="Times New Roman"/>
          <w:bCs/>
          <w:sz w:val="24"/>
          <w:szCs w:val="24"/>
          <w:lang w:eastAsia="en-GB"/>
        </w:rPr>
      </w:pPr>
    </w:p>
    <w:p w14:paraId="1FD9B334" w14:textId="2C9E6151" w:rsidR="00B153BB" w:rsidRDefault="00095D08" w:rsidP="00B517DC">
      <w:pPr>
        <w:jc w:val="both"/>
        <w:rPr>
          <w:rFonts w:ascii="Arial" w:hAnsi="Arial"/>
          <w:sz w:val="24"/>
          <w:szCs w:val="24"/>
        </w:rPr>
      </w:pPr>
      <w:r>
        <w:rPr>
          <w:rFonts w:ascii="Arial" w:eastAsia="Times New Roman" w:hAnsi="Arial" w:cs="Times New Roman"/>
          <w:bCs/>
          <w:sz w:val="24"/>
          <w:szCs w:val="24"/>
          <w:lang w:eastAsia="en-GB"/>
        </w:rPr>
        <w:t>In February 2022</w:t>
      </w:r>
      <w:r w:rsidR="00FB6BE8">
        <w:rPr>
          <w:rFonts w:ascii="Arial" w:eastAsia="Times New Roman" w:hAnsi="Arial" w:cs="Times New Roman"/>
          <w:bCs/>
          <w:sz w:val="24"/>
          <w:szCs w:val="24"/>
          <w:lang w:eastAsia="en-GB"/>
        </w:rPr>
        <w:t>,</w:t>
      </w:r>
      <w:r>
        <w:rPr>
          <w:rFonts w:ascii="Arial" w:eastAsia="Times New Roman" w:hAnsi="Arial" w:cs="Times New Roman"/>
          <w:bCs/>
          <w:sz w:val="24"/>
          <w:szCs w:val="24"/>
          <w:lang w:eastAsia="en-GB"/>
        </w:rPr>
        <w:t xml:space="preserve"> the Council p</w:t>
      </w:r>
      <w:r w:rsidRPr="00095D08">
        <w:rPr>
          <w:rFonts w:ascii="Arial" w:hAnsi="Arial"/>
          <w:sz w:val="24"/>
          <w:szCs w:val="24"/>
        </w:rPr>
        <w:t>urchased a field at Westford to protect it from development and to enable the Council and local groups to use it to enhance biodiversity as part of the Climate Change Strategy</w:t>
      </w:r>
      <w:r w:rsidR="008E118D">
        <w:rPr>
          <w:rFonts w:ascii="Arial" w:hAnsi="Arial"/>
          <w:sz w:val="24"/>
          <w:szCs w:val="24"/>
        </w:rPr>
        <w:t xml:space="preserve">. </w:t>
      </w:r>
      <w:r w:rsidR="00007AA2">
        <w:rPr>
          <w:rFonts w:ascii="Arial" w:hAnsi="Arial"/>
          <w:sz w:val="24"/>
          <w:szCs w:val="24"/>
        </w:rPr>
        <w:t xml:space="preserve">Over the last year </w:t>
      </w:r>
      <w:r w:rsidR="005B7D6F">
        <w:rPr>
          <w:rFonts w:ascii="Arial" w:hAnsi="Arial"/>
          <w:sz w:val="24"/>
          <w:szCs w:val="24"/>
        </w:rPr>
        <w:t>Tra</w:t>
      </w:r>
      <w:r w:rsidR="000D0D99">
        <w:rPr>
          <w:rFonts w:ascii="Arial" w:hAnsi="Arial"/>
          <w:sz w:val="24"/>
          <w:szCs w:val="24"/>
        </w:rPr>
        <w:t>nsition Town Wellington</w:t>
      </w:r>
      <w:r w:rsidR="00D513CD">
        <w:rPr>
          <w:rFonts w:ascii="Arial" w:hAnsi="Arial"/>
          <w:sz w:val="24"/>
          <w:szCs w:val="24"/>
        </w:rPr>
        <w:t>, working with local residents,</w:t>
      </w:r>
      <w:r w:rsidR="000D0D99">
        <w:rPr>
          <w:rFonts w:ascii="Arial" w:hAnsi="Arial"/>
          <w:sz w:val="24"/>
          <w:szCs w:val="24"/>
        </w:rPr>
        <w:t xml:space="preserve"> has planted </w:t>
      </w:r>
      <w:r w:rsidR="00485A21">
        <w:rPr>
          <w:rFonts w:ascii="Arial" w:hAnsi="Arial"/>
          <w:sz w:val="24"/>
          <w:szCs w:val="24"/>
        </w:rPr>
        <w:t xml:space="preserve">close to 200 trees at the top of the </w:t>
      </w:r>
      <w:r w:rsidR="004033C1">
        <w:rPr>
          <w:rFonts w:ascii="Arial" w:hAnsi="Arial"/>
          <w:sz w:val="24"/>
          <w:szCs w:val="24"/>
        </w:rPr>
        <w:t>field</w:t>
      </w:r>
      <w:r w:rsidR="00485A21">
        <w:rPr>
          <w:rFonts w:ascii="Arial" w:hAnsi="Arial"/>
          <w:sz w:val="24"/>
          <w:szCs w:val="24"/>
        </w:rPr>
        <w:t xml:space="preserve"> and as a </w:t>
      </w:r>
      <w:r w:rsidR="0075010C">
        <w:rPr>
          <w:rFonts w:ascii="Arial" w:hAnsi="Arial"/>
          <w:sz w:val="24"/>
          <w:szCs w:val="24"/>
        </w:rPr>
        <w:t>coppice in one corner at the bottom of the field.</w:t>
      </w:r>
    </w:p>
    <w:p w14:paraId="472C781A" w14:textId="77777777" w:rsidR="00B153BB" w:rsidRDefault="00B153BB" w:rsidP="00B517DC">
      <w:pPr>
        <w:jc w:val="both"/>
        <w:rPr>
          <w:rFonts w:ascii="Arial" w:hAnsi="Arial"/>
          <w:sz w:val="24"/>
          <w:szCs w:val="24"/>
        </w:rPr>
      </w:pPr>
    </w:p>
    <w:p w14:paraId="4635E1A5" w14:textId="1CC30238" w:rsidR="00253D24" w:rsidRDefault="2407EB98" w:rsidP="00B517DC">
      <w:pPr>
        <w:jc w:val="both"/>
        <w:rPr>
          <w:rFonts w:ascii="Arial" w:eastAsia="Times New Roman" w:hAnsi="Arial" w:cs="Times New Roman"/>
          <w:sz w:val="24"/>
          <w:szCs w:val="24"/>
          <w:lang w:eastAsia="en-GB"/>
        </w:rPr>
      </w:pPr>
      <w:r w:rsidRPr="2407EB98">
        <w:rPr>
          <w:rFonts w:ascii="Arial" w:hAnsi="Arial"/>
          <w:sz w:val="24"/>
          <w:szCs w:val="24"/>
        </w:rPr>
        <w:t>In January 2023 the Town Council entered in to a 150 year lease on a peppercorn rent with Somerset West and Taunton Council (now Somerset Council) for 64</w:t>
      </w:r>
      <w:r w:rsidRPr="2407EB98">
        <w:rPr>
          <w:rFonts w:ascii="Arial" w:eastAsia="Times New Roman" w:hAnsi="Arial" w:cs="Times New Roman"/>
          <w:sz w:val="24"/>
          <w:szCs w:val="24"/>
          <w:lang w:eastAsia="en-GB"/>
        </w:rPr>
        <w:t xml:space="preserve"> acres of land linking Tonedale Mill to The Basins and then over to Rockwell Green and Hilly Head. This will contribute significantly to the delivery of the Council’s Climate Change Strategy.</w:t>
      </w:r>
    </w:p>
    <w:p w14:paraId="52E2A7C3" w14:textId="77777777" w:rsidR="00253D24" w:rsidRDefault="00253D24" w:rsidP="00B517DC">
      <w:pPr>
        <w:jc w:val="both"/>
        <w:rPr>
          <w:rFonts w:ascii="Arial" w:eastAsia="Times New Roman" w:hAnsi="Arial" w:cs="Times New Roman"/>
          <w:sz w:val="24"/>
          <w:szCs w:val="24"/>
          <w:lang w:eastAsia="en-GB"/>
        </w:rPr>
      </w:pPr>
    </w:p>
    <w:p w14:paraId="3C6E2816" w14:textId="4630991B" w:rsidR="00253D24" w:rsidRDefault="00F106B6" w:rsidP="1CD081E5">
      <w:pPr>
        <w:jc w:val="both"/>
        <w:rPr>
          <w:rFonts w:ascii="Arial" w:eastAsia="Times New Roman" w:hAnsi="Arial" w:cs="Times New Roman"/>
          <w:sz w:val="24"/>
          <w:szCs w:val="24"/>
          <w:lang w:eastAsia="en-GB"/>
        </w:rPr>
      </w:pPr>
      <w:r w:rsidRPr="1CD081E5">
        <w:rPr>
          <w:rFonts w:ascii="Arial" w:eastAsia="Times New Roman" w:hAnsi="Arial" w:cs="Times New Roman"/>
          <w:sz w:val="24"/>
          <w:szCs w:val="24"/>
          <w:lang w:eastAsia="en-GB"/>
        </w:rPr>
        <w:lastRenderedPageBreak/>
        <w:t>The Community Farm is now in its second year and the Council agreed to extend bo</w:t>
      </w:r>
      <w:r w:rsidR="00296F7F" w:rsidRPr="1CD081E5">
        <w:rPr>
          <w:rFonts w:ascii="Arial" w:eastAsia="Times New Roman" w:hAnsi="Arial" w:cs="Times New Roman"/>
          <w:sz w:val="24"/>
          <w:szCs w:val="24"/>
          <w:lang w:eastAsia="en-GB"/>
        </w:rPr>
        <w:t>th</w:t>
      </w:r>
      <w:r w:rsidRPr="1CD081E5">
        <w:rPr>
          <w:rFonts w:ascii="Arial" w:eastAsia="Times New Roman" w:hAnsi="Arial" w:cs="Times New Roman"/>
          <w:sz w:val="24"/>
          <w:szCs w:val="24"/>
          <w:lang w:eastAsia="en-GB"/>
        </w:rPr>
        <w:t xml:space="preserve"> the </w:t>
      </w:r>
      <w:r w:rsidR="00296F7F" w:rsidRPr="1CD081E5">
        <w:rPr>
          <w:rFonts w:ascii="Arial" w:eastAsia="Times New Roman" w:hAnsi="Arial" w:cs="Times New Roman"/>
          <w:sz w:val="24"/>
          <w:szCs w:val="24"/>
          <w:lang w:eastAsia="en-GB"/>
        </w:rPr>
        <w:t>amount</w:t>
      </w:r>
      <w:r w:rsidRPr="1CD081E5">
        <w:rPr>
          <w:rFonts w:ascii="Arial" w:eastAsia="Times New Roman" w:hAnsi="Arial" w:cs="Times New Roman"/>
          <w:sz w:val="24"/>
          <w:szCs w:val="24"/>
          <w:lang w:eastAsia="en-GB"/>
        </w:rPr>
        <w:t xml:space="preserve"> of land </w:t>
      </w:r>
      <w:r w:rsidR="00296F7F" w:rsidRPr="1CD081E5">
        <w:rPr>
          <w:rFonts w:ascii="Arial" w:eastAsia="Times New Roman" w:hAnsi="Arial" w:cs="Times New Roman"/>
          <w:sz w:val="24"/>
          <w:szCs w:val="24"/>
          <w:lang w:eastAsia="en-GB"/>
        </w:rPr>
        <w:t xml:space="preserve">being </w:t>
      </w:r>
      <w:ins w:id="0" w:author="Rebecca Hunt" w:date="2024-05-22T09:21:00Z">
        <w:r w:rsidR="0817DCBE" w:rsidRPr="1CD081E5">
          <w:rPr>
            <w:rFonts w:ascii="Arial" w:eastAsia="Times New Roman" w:hAnsi="Arial" w:cs="Times New Roman"/>
            <w:sz w:val="24"/>
            <w:szCs w:val="24"/>
            <w:lang w:eastAsia="en-GB"/>
          </w:rPr>
          <w:t>us</w:t>
        </w:r>
      </w:ins>
      <w:del w:id="1" w:author="Rebecca Hunt" w:date="2024-05-22T09:21:00Z">
        <w:r w:rsidRPr="1CD081E5" w:rsidDel="00296F7F">
          <w:rPr>
            <w:rFonts w:ascii="Arial" w:eastAsia="Times New Roman" w:hAnsi="Arial" w:cs="Times New Roman"/>
            <w:sz w:val="24"/>
            <w:szCs w:val="24"/>
            <w:lang w:eastAsia="en-GB"/>
          </w:rPr>
          <w:delText>su</w:delText>
        </w:r>
      </w:del>
      <w:r w:rsidR="00296F7F" w:rsidRPr="1CD081E5">
        <w:rPr>
          <w:rFonts w:ascii="Arial" w:eastAsia="Times New Roman" w:hAnsi="Arial" w:cs="Times New Roman"/>
          <w:sz w:val="24"/>
          <w:szCs w:val="24"/>
          <w:lang w:eastAsia="en-GB"/>
        </w:rPr>
        <w:t>ed for the farm and the length of the initial lease.</w:t>
      </w:r>
    </w:p>
    <w:p w14:paraId="5B774B53" w14:textId="77777777" w:rsidR="008C3AFF" w:rsidRDefault="008C3AFF" w:rsidP="00B517DC">
      <w:pPr>
        <w:jc w:val="both"/>
        <w:rPr>
          <w:rFonts w:ascii="Arial" w:eastAsia="Times New Roman" w:hAnsi="Arial" w:cs="Times New Roman"/>
          <w:bCs/>
          <w:sz w:val="24"/>
          <w:szCs w:val="24"/>
          <w:lang w:eastAsia="en-GB"/>
        </w:rPr>
      </w:pPr>
    </w:p>
    <w:p w14:paraId="23590443" w14:textId="1BEC48AE" w:rsidR="002F2297" w:rsidRDefault="008C3AFF" w:rsidP="00B517DC">
      <w:pPr>
        <w:jc w:val="both"/>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The Council will continue to work in partnership with </w:t>
      </w:r>
      <w:r w:rsidR="002E1273">
        <w:rPr>
          <w:rFonts w:ascii="Arial" w:eastAsia="Times New Roman" w:hAnsi="Arial" w:cs="Times New Roman"/>
          <w:bCs/>
          <w:sz w:val="24"/>
          <w:szCs w:val="24"/>
          <w:lang w:eastAsia="en-GB"/>
        </w:rPr>
        <w:t xml:space="preserve">a range of </w:t>
      </w:r>
      <w:r>
        <w:rPr>
          <w:rFonts w:ascii="Arial" w:eastAsia="Times New Roman" w:hAnsi="Arial" w:cs="Times New Roman"/>
          <w:bCs/>
          <w:sz w:val="24"/>
          <w:szCs w:val="24"/>
          <w:lang w:eastAsia="en-GB"/>
        </w:rPr>
        <w:t>community groups to deliver the strategy</w:t>
      </w:r>
      <w:r w:rsidR="00FC0020">
        <w:rPr>
          <w:rFonts w:ascii="Arial" w:eastAsia="Times New Roman" w:hAnsi="Arial" w:cs="Times New Roman"/>
          <w:bCs/>
          <w:sz w:val="24"/>
          <w:szCs w:val="24"/>
          <w:lang w:eastAsia="en-GB"/>
        </w:rPr>
        <w:t>.</w:t>
      </w:r>
    </w:p>
    <w:p w14:paraId="65A96874" w14:textId="5AB14AD4" w:rsidR="003316E3" w:rsidRDefault="003316E3" w:rsidP="00B517DC">
      <w:pPr>
        <w:jc w:val="both"/>
        <w:rPr>
          <w:rFonts w:ascii="Arial" w:eastAsia="Times New Roman" w:hAnsi="Arial" w:cs="Times New Roman"/>
          <w:sz w:val="24"/>
          <w:szCs w:val="24"/>
          <w:lang w:eastAsia="en-GB"/>
        </w:rPr>
      </w:pPr>
    </w:p>
    <w:p w14:paraId="59ABB4F6" w14:textId="3EB66EF9" w:rsidR="00D36E43" w:rsidRPr="00D36E43" w:rsidRDefault="00A1688D" w:rsidP="00B517DC">
      <w:pPr>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14.  </w:t>
      </w:r>
      <w:r w:rsidR="00D36E43" w:rsidRPr="00D36E43">
        <w:rPr>
          <w:rFonts w:ascii="Arial" w:eastAsia="Times New Roman" w:hAnsi="Arial" w:cs="Times New Roman"/>
          <w:b/>
          <w:sz w:val="24"/>
          <w:szCs w:val="24"/>
          <w:lang w:eastAsia="en-GB"/>
        </w:rPr>
        <w:t>Young People</w:t>
      </w:r>
    </w:p>
    <w:p w14:paraId="2805507E" w14:textId="277FEA06" w:rsidR="00224EAA" w:rsidRDefault="00D36E43" w:rsidP="00B517DC">
      <w:pPr>
        <w:jc w:val="both"/>
        <w:rPr>
          <w:rFonts w:ascii="Arial" w:eastAsia="Times New Roman" w:hAnsi="Arial" w:cs="Times New Roman"/>
          <w:sz w:val="24"/>
          <w:szCs w:val="24"/>
          <w:lang w:eastAsia="en-GB"/>
        </w:rPr>
      </w:pPr>
      <w:r w:rsidRPr="165F66E0">
        <w:rPr>
          <w:rFonts w:ascii="Arial" w:eastAsia="Times New Roman" w:hAnsi="Arial" w:cs="Times New Roman"/>
          <w:sz w:val="24"/>
          <w:szCs w:val="24"/>
          <w:lang w:eastAsia="en-GB"/>
        </w:rPr>
        <w:t xml:space="preserve">The Council aims to encourage interest in the community and civic affairs. The </w:t>
      </w:r>
      <w:r w:rsidR="00F550FF" w:rsidRPr="165F66E0">
        <w:rPr>
          <w:rFonts w:ascii="Arial" w:eastAsia="Times New Roman" w:hAnsi="Arial" w:cs="Times New Roman"/>
          <w:sz w:val="24"/>
          <w:szCs w:val="24"/>
          <w:lang w:eastAsia="en-GB"/>
        </w:rPr>
        <w:t>C</w:t>
      </w:r>
      <w:r w:rsidRPr="165F66E0">
        <w:rPr>
          <w:rFonts w:ascii="Arial" w:eastAsia="Times New Roman" w:hAnsi="Arial" w:cs="Times New Roman"/>
          <w:sz w:val="24"/>
          <w:szCs w:val="24"/>
          <w:lang w:eastAsia="en-GB"/>
        </w:rPr>
        <w:t xml:space="preserve">ivic </w:t>
      </w:r>
      <w:r w:rsidR="00F550FF" w:rsidRPr="165F66E0">
        <w:rPr>
          <w:rFonts w:ascii="Arial" w:eastAsia="Times New Roman" w:hAnsi="Arial" w:cs="Times New Roman"/>
          <w:sz w:val="24"/>
          <w:szCs w:val="24"/>
          <w:lang w:eastAsia="en-GB"/>
        </w:rPr>
        <w:t>A</w:t>
      </w:r>
      <w:r w:rsidRPr="165F66E0">
        <w:rPr>
          <w:rFonts w:ascii="Arial" w:eastAsia="Times New Roman" w:hAnsi="Arial" w:cs="Times New Roman"/>
          <w:sz w:val="24"/>
          <w:szCs w:val="24"/>
          <w:lang w:eastAsia="en-GB"/>
        </w:rPr>
        <w:t xml:space="preserve">ward </w:t>
      </w:r>
      <w:r w:rsidR="00F550FF" w:rsidRPr="165F66E0">
        <w:rPr>
          <w:rFonts w:ascii="Arial" w:eastAsia="Times New Roman" w:hAnsi="Arial" w:cs="Times New Roman"/>
          <w:sz w:val="24"/>
          <w:szCs w:val="24"/>
          <w:lang w:eastAsia="en-GB"/>
        </w:rPr>
        <w:t>S</w:t>
      </w:r>
      <w:r w:rsidRPr="165F66E0">
        <w:rPr>
          <w:rFonts w:ascii="Arial" w:eastAsia="Times New Roman" w:hAnsi="Arial" w:cs="Times New Roman"/>
          <w:sz w:val="24"/>
          <w:szCs w:val="24"/>
          <w:lang w:eastAsia="en-GB"/>
        </w:rPr>
        <w:t>cheme</w:t>
      </w:r>
      <w:r w:rsidRPr="00D36E43">
        <w:rPr>
          <w:rFonts w:ascii="Arial" w:eastAsia="Times New Roman" w:hAnsi="Arial" w:cs="Times New Roman"/>
          <w:b/>
          <w:sz w:val="24"/>
          <w:szCs w:val="24"/>
          <w:lang w:eastAsia="en-GB"/>
        </w:rPr>
        <w:t xml:space="preserve"> </w:t>
      </w:r>
      <w:r w:rsidRPr="165F66E0">
        <w:rPr>
          <w:rFonts w:ascii="Arial" w:eastAsia="Times New Roman" w:hAnsi="Arial" w:cs="Times New Roman"/>
          <w:sz w:val="24"/>
          <w:szCs w:val="24"/>
          <w:lang w:eastAsia="en-GB"/>
        </w:rPr>
        <w:t>has been run this year with</w:t>
      </w:r>
      <w:r w:rsidR="00933426" w:rsidRPr="165F66E0">
        <w:rPr>
          <w:rFonts w:ascii="Arial" w:eastAsia="Times New Roman" w:hAnsi="Arial" w:cs="Times New Roman"/>
          <w:sz w:val="24"/>
          <w:szCs w:val="24"/>
          <w:lang w:eastAsia="en-GB"/>
        </w:rPr>
        <w:t xml:space="preserve"> year 5 students from</w:t>
      </w:r>
      <w:r w:rsidRPr="165F66E0">
        <w:rPr>
          <w:rFonts w:ascii="Arial" w:eastAsia="Times New Roman" w:hAnsi="Arial" w:cs="Times New Roman"/>
          <w:sz w:val="24"/>
          <w:szCs w:val="24"/>
          <w:lang w:eastAsia="en-GB"/>
        </w:rPr>
        <w:t xml:space="preserve"> Beech Grove</w:t>
      </w:r>
      <w:r w:rsidR="00C32939" w:rsidRPr="165F66E0">
        <w:rPr>
          <w:rFonts w:ascii="Arial" w:eastAsia="Times New Roman" w:hAnsi="Arial" w:cs="Times New Roman"/>
          <w:sz w:val="24"/>
          <w:szCs w:val="24"/>
          <w:lang w:eastAsia="en-GB"/>
        </w:rPr>
        <w:t xml:space="preserve"> Primary School</w:t>
      </w:r>
      <w:r w:rsidR="00933426" w:rsidRPr="165F66E0">
        <w:rPr>
          <w:rFonts w:ascii="Arial" w:eastAsia="Times New Roman" w:hAnsi="Arial" w:cs="Times New Roman"/>
          <w:sz w:val="24"/>
          <w:szCs w:val="24"/>
          <w:lang w:eastAsia="en-GB"/>
        </w:rPr>
        <w:t xml:space="preserve">, Rockwell </w:t>
      </w:r>
      <w:ins w:id="2" w:author="Rebecca Hunt" w:date="2024-05-22T09:21:00Z">
        <w:r w:rsidR="2CDA746E" w:rsidRPr="165F66E0">
          <w:rPr>
            <w:rFonts w:ascii="Arial" w:eastAsia="Times New Roman" w:hAnsi="Arial" w:cs="Times New Roman"/>
            <w:sz w:val="24"/>
            <w:szCs w:val="24"/>
            <w:lang w:eastAsia="en-GB"/>
          </w:rPr>
          <w:t>G</w:t>
        </w:r>
      </w:ins>
      <w:del w:id="3" w:author="Rebecca Hunt" w:date="2024-05-22T09:21:00Z">
        <w:r w:rsidRPr="165F66E0" w:rsidDel="00933426">
          <w:rPr>
            <w:rFonts w:ascii="Arial" w:eastAsia="Times New Roman" w:hAnsi="Arial" w:cs="Times New Roman"/>
            <w:sz w:val="24"/>
            <w:szCs w:val="24"/>
            <w:lang w:eastAsia="en-GB"/>
          </w:rPr>
          <w:delText>g</w:delText>
        </w:r>
      </w:del>
      <w:r w:rsidR="00933426" w:rsidRPr="165F66E0">
        <w:rPr>
          <w:rFonts w:ascii="Arial" w:eastAsia="Times New Roman" w:hAnsi="Arial" w:cs="Times New Roman"/>
          <w:sz w:val="24"/>
          <w:szCs w:val="24"/>
          <w:lang w:eastAsia="en-GB"/>
        </w:rPr>
        <w:t>reen Primary School, and Wellesley Park Primary School. The age group of the Civic Award Scheme was changed from year 6</w:t>
      </w:r>
      <w:r w:rsidR="00705DD7" w:rsidRPr="165F66E0">
        <w:rPr>
          <w:rFonts w:ascii="Arial" w:eastAsia="Times New Roman" w:hAnsi="Arial" w:cs="Times New Roman"/>
          <w:sz w:val="24"/>
          <w:szCs w:val="24"/>
          <w:lang w:eastAsia="en-GB"/>
        </w:rPr>
        <w:t xml:space="preserve"> as these children found it harder to complete the award amid SATs.</w:t>
      </w:r>
    </w:p>
    <w:p w14:paraId="2B9BD44B" w14:textId="77777777" w:rsidR="0075010C" w:rsidRDefault="0075010C" w:rsidP="00B517DC">
      <w:pPr>
        <w:jc w:val="both"/>
        <w:rPr>
          <w:rFonts w:ascii="Arial" w:eastAsia="Times New Roman" w:hAnsi="Arial" w:cs="Times New Roman"/>
          <w:sz w:val="24"/>
          <w:szCs w:val="24"/>
          <w:lang w:eastAsia="en-GB"/>
        </w:rPr>
      </w:pPr>
    </w:p>
    <w:p w14:paraId="78CD870B" w14:textId="2352C0B9" w:rsidR="0075010C" w:rsidRDefault="182C0EC8" w:rsidP="00B517DC">
      <w:pPr>
        <w:jc w:val="both"/>
        <w:rPr>
          <w:rFonts w:ascii="Arial" w:eastAsia="Times New Roman" w:hAnsi="Arial" w:cs="Times New Roman"/>
          <w:sz w:val="24"/>
          <w:szCs w:val="24"/>
          <w:lang w:eastAsia="en-GB"/>
        </w:rPr>
      </w:pPr>
      <w:r w:rsidRPr="182C0EC8">
        <w:rPr>
          <w:rFonts w:ascii="Arial" w:eastAsia="Times New Roman" w:hAnsi="Arial" w:cs="Times New Roman"/>
          <w:sz w:val="24"/>
          <w:szCs w:val="24"/>
          <w:lang w:eastAsia="en-GB"/>
        </w:rPr>
        <w:t xml:space="preserve">The Town Council is also sponsoring awards for Court Fields School and the Senior school at Wellington School where one pupil from each year group who has been deemed to have made a significant contribution to the community over the last year will receive an award and gift vouchers for Bookshop by the </w:t>
      </w:r>
      <w:proofErr w:type="spellStart"/>
      <w:r w:rsidRPr="182C0EC8">
        <w:rPr>
          <w:rFonts w:ascii="Arial" w:eastAsia="Times New Roman" w:hAnsi="Arial" w:cs="Times New Roman"/>
          <w:sz w:val="24"/>
          <w:szCs w:val="24"/>
          <w:lang w:eastAsia="en-GB"/>
        </w:rPr>
        <w:t>Blackdowns</w:t>
      </w:r>
      <w:proofErr w:type="spellEnd"/>
      <w:r w:rsidRPr="182C0EC8">
        <w:rPr>
          <w:rFonts w:ascii="Arial" w:eastAsia="Times New Roman" w:hAnsi="Arial" w:cs="Times New Roman"/>
          <w:sz w:val="24"/>
          <w:szCs w:val="24"/>
          <w:lang w:eastAsia="en-GB"/>
        </w:rPr>
        <w:t>.</w:t>
      </w:r>
    </w:p>
    <w:p w14:paraId="558C8BB8" w14:textId="19FE4730" w:rsidR="00D36E43" w:rsidRPr="00D36E43" w:rsidRDefault="00D36E43" w:rsidP="00B517DC">
      <w:pPr>
        <w:jc w:val="both"/>
        <w:rPr>
          <w:rFonts w:ascii="Arial" w:eastAsia="Times New Roman" w:hAnsi="Arial" w:cs="Times New Roman"/>
          <w:sz w:val="24"/>
          <w:szCs w:val="24"/>
          <w:lang w:eastAsia="en-GB"/>
        </w:rPr>
      </w:pPr>
      <w:r w:rsidRPr="00D36E43">
        <w:rPr>
          <w:rFonts w:ascii="Arial" w:eastAsia="Times New Roman" w:hAnsi="Arial" w:cs="Times New Roman"/>
          <w:sz w:val="24"/>
          <w:szCs w:val="24"/>
          <w:lang w:eastAsia="en-GB"/>
        </w:rPr>
        <w:t xml:space="preserve"> </w:t>
      </w:r>
    </w:p>
    <w:p w14:paraId="6FBB5BB6" w14:textId="3159FA16" w:rsidR="00E47953" w:rsidRDefault="00D36E43" w:rsidP="00B517DC">
      <w:pPr>
        <w:jc w:val="both"/>
        <w:rPr>
          <w:rFonts w:ascii="Arial" w:eastAsia="Times New Roman" w:hAnsi="Arial" w:cs="Times New Roman"/>
          <w:sz w:val="24"/>
          <w:szCs w:val="24"/>
          <w:lang w:eastAsia="en-GB"/>
        </w:rPr>
      </w:pPr>
      <w:r w:rsidRPr="00D36E43">
        <w:rPr>
          <w:rFonts w:ascii="Arial" w:eastAsia="Times New Roman" w:hAnsi="Arial" w:cs="Times New Roman"/>
          <w:sz w:val="24"/>
          <w:szCs w:val="24"/>
          <w:lang w:eastAsia="en-GB"/>
        </w:rPr>
        <w:t>A key Council priority remains to continue actively working with relevant parties so a meaningful youth service can be maintained in the town. The Council has a three-year agreement in place which provides annual funding of around £26,000</w:t>
      </w:r>
      <w:r w:rsidRPr="00D36E43">
        <w:rPr>
          <w:rFonts w:ascii="Arial" w:eastAsia="Times New Roman" w:hAnsi="Arial" w:cs="Times New Roman"/>
          <w:color w:val="FF0000"/>
          <w:sz w:val="24"/>
          <w:szCs w:val="24"/>
          <w:lang w:eastAsia="en-GB"/>
        </w:rPr>
        <w:t xml:space="preserve"> </w:t>
      </w:r>
      <w:r w:rsidRPr="00D36E43">
        <w:rPr>
          <w:rFonts w:ascii="Arial" w:eastAsia="Times New Roman" w:hAnsi="Arial" w:cs="Times New Roman"/>
          <w:sz w:val="24"/>
          <w:szCs w:val="24"/>
          <w:lang w:eastAsia="en-GB"/>
        </w:rPr>
        <w:t xml:space="preserve">to Wellington Community Support Service. </w:t>
      </w:r>
      <w:r w:rsidR="00B25E1B">
        <w:rPr>
          <w:rFonts w:ascii="Arial" w:eastAsia="Times New Roman" w:hAnsi="Arial" w:cs="Times New Roman"/>
          <w:sz w:val="24"/>
          <w:szCs w:val="24"/>
          <w:lang w:eastAsia="en-GB"/>
        </w:rPr>
        <w:t>Unfortunately</w:t>
      </w:r>
      <w:r w:rsidR="001E3AD8">
        <w:rPr>
          <w:rFonts w:ascii="Arial" w:eastAsia="Times New Roman" w:hAnsi="Arial" w:cs="Times New Roman"/>
          <w:sz w:val="24"/>
          <w:szCs w:val="24"/>
          <w:lang w:eastAsia="en-GB"/>
        </w:rPr>
        <w:t>,</w:t>
      </w:r>
      <w:r w:rsidR="00B25E1B">
        <w:rPr>
          <w:rFonts w:ascii="Arial" w:eastAsia="Times New Roman" w:hAnsi="Arial" w:cs="Times New Roman"/>
          <w:sz w:val="24"/>
          <w:szCs w:val="24"/>
          <w:lang w:eastAsia="en-GB"/>
        </w:rPr>
        <w:t xml:space="preserve"> it has been unable to recruit youth workers this year</w:t>
      </w:r>
      <w:r w:rsidR="007E222A">
        <w:rPr>
          <w:rFonts w:ascii="Arial" w:eastAsia="Times New Roman" w:hAnsi="Arial" w:cs="Times New Roman"/>
          <w:sz w:val="24"/>
          <w:szCs w:val="24"/>
          <w:lang w:eastAsia="en-GB"/>
        </w:rPr>
        <w:t>,</w:t>
      </w:r>
      <w:r w:rsidR="00B25E1B">
        <w:rPr>
          <w:rFonts w:ascii="Arial" w:eastAsia="Times New Roman" w:hAnsi="Arial" w:cs="Times New Roman"/>
          <w:sz w:val="24"/>
          <w:szCs w:val="24"/>
          <w:lang w:eastAsia="en-GB"/>
        </w:rPr>
        <w:t xml:space="preserve"> </w:t>
      </w:r>
      <w:r w:rsidR="00385C97">
        <w:rPr>
          <w:rFonts w:ascii="Arial" w:eastAsia="Times New Roman" w:hAnsi="Arial" w:cs="Times New Roman"/>
          <w:sz w:val="24"/>
          <w:szCs w:val="24"/>
          <w:lang w:eastAsia="en-GB"/>
        </w:rPr>
        <w:t>but funding has remained available to support projects when required.</w:t>
      </w:r>
    </w:p>
    <w:p w14:paraId="0982FAC3" w14:textId="77777777" w:rsidR="00E47953" w:rsidRDefault="00E47953" w:rsidP="00B517DC">
      <w:pPr>
        <w:jc w:val="both"/>
        <w:rPr>
          <w:rFonts w:ascii="Arial" w:eastAsia="Times New Roman" w:hAnsi="Arial" w:cs="Times New Roman"/>
          <w:sz w:val="24"/>
          <w:szCs w:val="24"/>
          <w:lang w:eastAsia="en-GB"/>
        </w:rPr>
      </w:pPr>
    </w:p>
    <w:p w14:paraId="6322D6D4" w14:textId="2379618D" w:rsidR="00E47953" w:rsidRPr="00D36E43" w:rsidRDefault="28065819" w:rsidP="00B517DC">
      <w:pPr>
        <w:jc w:val="both"/>
        <w:rPr>
          <w:rFonts w:ascii="Arial" w:eastAsia="Times New Roman" w:hAnsi="Arial" w:cs="Times New Roman"/>
          <w:sz w:val="24"/>
          <w:szCs w:val="24"/>
          <w:lang w:eastAsia="en-GB"/>
        </w:rPr>
      </w:pPr>
      <w:r w:rsidRPr="28065819">
        <w:rPr>
          <w:rFonts w:ascii="Arial" w:eastAsia="Times New Roman" w:hAnsi="Arial" w:cs="Times New Roman"/>
          <w:sz w:val="24"/>
          <w:szCs w:val="24"/>
          <w:lang w:eastAsia="en-GB"/>
        </w:rPr>
        <w:t xml:space="preserve">The Council has entered </w:t>
      </w:r>
      <w:r w:rsidR="0038508B" w:rsidRPr="28065819">
        <w:rPr>
          <w:rFonts w:ascii="Arial" w:eastAsia="Times New Roman" w:hAnsi="Arial" w:cs="Times New Roman"/>
          <w:sz w:val="24"/>
          <w:szCs w:val="24"/>
          <w:lang w:eastAsia="en-GB"/>
        </w:rPr>
        <w:t>into</w:t>
      </w:r>
      <w:r w:rsidRPr="28065819">
        <w:rPr>
          <w:rFonts w:ascii="Arial" w:eastAsia="Times New Roman" w:hAnsi="Arial" w:cs="Times New Roman"/>
          <w:sz w:val="24"/>
          <w:szCs w:val="24"/>
          <w:lang w:eastAsia="en-GB"/>
        </w:rPr>
        <w:t xml:space="preserve"> a three-year Service Level Agreement with Mind to contribute to the delivery of a Peer Youth Support programme designed to support vulnerable young people in the community and has provided funding to the local Community Police Team to set up activities for young people at risk of committing anti-social behaviour.</w:t>
      </w:r>
    </w:p>
    <w:p w14:paraId="1ADF355F" w14:textId="77777777" w:rsidR="00D36E43" w:rsidRPr="00D36E43" w:rsidRDefault="00D36E43" w:rsidP="00B517DC">
      <w:pPr>
        <w:jc w:val="both"/>
        <w:rPr>
          <w:rFonts w:ascii="Arial" w:eastAsia="Times New Roman" w:hAnsi="Arial" w:cs="Times New Roman"/>
          <w:sz w:val="24"/>
          <w:szCs w:val="24"/>
          <w:lang w:eastAsia="en-GB"/>
        </w:rPr>
      </w:pPr>
    </w:p>
    <w:p w14:paraId="000F39AF" w14:textId="77777777" w:rsidR="00D36E43" w:rsidRPr="00D36E43" w:rsidRDefault="00D36E43" w:rsidP="00B517DC">
      <w:pPr>
        <w:jc w:val="both"/>
        <w:rPr>
          <w:rFonts w:ascii="Arial" w:eastAsia="Times New Roman" w:hAnsi="Arial" w:cs="Times New Roman"/>
          <w:sz w:val="24"/>
          <w:szCs w:val="24"/>
          <w:lang w:eastAsia="en-GB"/>
        </w:rPr>
      </w:pPr>
      <w:r w:rsidRPr="00D36E43">
        <w:rPr>
          <w:rFonts w:ascii="Arial" w:eastAsia="Times New Roman" w:hAnsi="Arial" w:cs="Times New Roman"/>
          <w:sz w:val="24"/>
          <w:szCs w:val="24"/>
          <w:lang w:eastAsia="en-GB"/>
        </w:rPr>
        <w:t xml:space="preserve">We are keen to ensure that young people have an opportunity to make their views known on local issues that concern them. </w:t>
      </w:r>
    </w:p>
    <w:p w14:paraId="45293A3B" w14:textId="77777777" w:rsidR="00D36E43" w:rsidRPr="00D36E43" w:rsidRDefault="00D36E43" w:rsidP="00B517DC">
      <w:pPr>
        <w:jc w:val="both"/>
        <w:rPr>
          <w:rFonts w:ascii="Arial" w:hAnsi="Arial"/>
          <w:sz w:val="24"/>
          <w:szCs w:val="24"/>
        </w:rPr>
      </w:pPr>
    </w:p>
    <w:p w14:paraId="6134740C" w14:textId="2D7911F6" w:rsidR="006E1992" w:rsidRPr="006E1992" w:rsidRDefault="00284957" w:rsidP="00B517DC">
      <w:pPr>
        <w:jc w:val="both"/>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 xml:space="preserve">15. </w:t>
      </w:r>
      <w:r w:rsidR="006E1992" w:rsidRPr="006E1992">
        <w:rPr>
          <w:rFonts w:ascii="Arial" w:eastAsia="Times New Roman" w:hAnsi="Arial" w:cs="Times New Roman"/>
          <w:b/>
          <w:bCs/>
          <w:sz w:val="24"/>
          <w:szCs w:val="24"/>
          <w:lang w:eastAsia="en-GB"/>
        </w:rPr>
        <w:t>Local Groups and Charities</w:t>
      </w:r>
    </w:p>
    <w:p w14:paraId="380B2817" w14:textId="324C4644" w:rsidR="006E1992" w:rsidRPr="006E1992" w:rsidRDefault="006E1992" w:rsidP="00B517DC">
      <w:pPr>
        <w:jc w:val="both"/>
        <w:rPr>
          <w:rFonts w:ascii="Arial" w:eastAsia="Times New Roman" w:hAnsi="Arial" w:cs="Times New Roman"/>
          <w:sz w:val="24"/>
          <w:szCs w:val="24"/>
          <w:lang w:eastAsia="en-GB"/>
        </w:rPr>
      </w:pPr>
      <w:r w:rsidRPr="006E1992">
        <w:rPr>
          <w:rFonts w:ascii="Arial" w:eastAsia="Times New Roman" w:hAnsi="Arial" w:cs="Times New Roman"/>
          <w:sz w:val="24"/>
          <w:szCs w:val="24"/>
          <w:lang w:eastAsia="en-GB"/>
        </w:rPr>
        <w:t xml:space="preserve">The Council maintains a close connection with </w:t>
      </w:r>
      <w:r w:rsidR="003A4708" w:rsidRPr="006E1992">
        <w:rPr>
          <w:rFonts w:ascii="Arial" w:eastAsia="Times New Roman" w:hAnsi="Arial" w:cs="Times New Roman"/>
          <w:sz w:val="24"/>
          <w:szCs w:val="24"/>
          <w:lang w:eastAsia="en-GB"/>
        </w:rPr>
        <w:t>several</w:t>
      </w:r>
      <w:r w:rsidRPr="006E1992">
        <w:rPr>
          <w:rFonts w:ascii="Arial" w:eastAsia="Times New Roman" w:hAnsi="Arial" w:cs="Times New Roman"/>
          <w:sz w:val="24"/>
          <w:szCs w:val="24"/>
          <w:lang w:eastAsia="en-GB"/>
        </w:rPr>
        <w:t xml:space="preserve"> local groups working for the benefit and wellbeing of residents.</w:t>
      </w:r>
      <w:r w:rsidR="007669AE">
        <w:rPr>
          <w:rFonts w:ascii="Arial" w:eastAsia="Times New Roman" w:hAnsi="Arial" w:cs="Times New Roman"/>
          <w:sz w:val="24"/>
          <w:szCs w:val="24"/>
          <w:lang w:eastAsia="en-GB"/>
        </w:rPr>
        <w:t xml:space="preserve"> </w:t>
      </w:r>
      <w:r w:rsidR="00375759">
        <w:rPr>
          <w:rFonts w:ascii="Arial" w:eastAsia="Times New Roman" w:hAnsi="Arial" w:cs="Times New Roman"/>
          <w:sz w:val="24"/>
          <w:szCs w:val="24"/>
          <w:lang w:eastAsia="en-GB"/>
        </w:rPr>
        <w:t xml:space="preserve">The Council established a Cost of Living Crisis fund in October 2022 which was used to provide support to </w:t>
      </w:r>
      <w:r w:rsidR="001C090C">
        <w:rPr>
          <w:rFonts w:ascii="Arial" w:eastAsia="Times New Roman" w:hAnsi="Arial" w:cs="Times New Roman"/>
          <w:sz w:val="24"/>
          <w:szCs w:val="24"/>
          <w:lang w:eastAsia="en-GB"/>
        </w:rPr>
        <w:t>some local schools and groups to support families who were experiencing difficulties.</w:t>
      </w:r>
    </w:p>
    <w:p w14:paraId="70BA9206" w14:textId="77777777" w:rsidR="006E1992" w:rsidRPr="006E1992" w:rsidRDefault="006E1992" w:rsidP="00B517DC">
      <w:pPr>
        <w:jc w:val="both"/>
        <w:rPr>
          <w:rFonts w:ascii="Arial" w:eastAsia="Times New Roman" w:hAnsi="Arial" w:cs="Times New Roman"/>
          <w:sz w:val="24"/>
          <w:szCs w:val="24"/>
          <w:lang w:eastAsia="en-GB"/>
        </w:rPr>
      </w:pPr>
    </w:p>
    <w:p w14:paraId="16185AAD" w14:textId="77777777" w:rsidR="008B7A89" w:rsidRDefault="00284957" w:rsidP="00B517DC">
      <w:pPr>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16. </w:t>
      </w:r>
      <w:r w:rsidR="006E1992" w:rsidRPr="006E1992">
        <w:rPr>
          <w:rFonts w:ascii="Arial" w:eastAsia="Times New Roman" w:hAnsi="Arial" w:cs="Times New Roman"/>
          <w:b/>
          <w:sz w:val="24"/>
          <w:szCs w:val="24"/>
          <w:lang w:eastAsia="en-GB"/>
        </w:rPr>
        <w:t xml:space="preserve">Wellington One </w:t>
      </w:r>
    </w:p>
    <w:p w14:paraId="4080DC9A" w14:textId="7BDE5B3B" w:rsidR="006E1992" w:rsidRPr="006E1992" w:rsidRDefault="008B7A89" w:rsidP="00B517DC">
      <w:pPr>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6E1992" w:rsidRPr="006E1992">
        <w:rPr>
          <w:rFonts w:ascii="Arial" w:eastAsia="Times New Roman" w:hAnsi="Arial" w:cs="Arial"/>
          <w:sz w:val="24"/>
          <w:szCs w:val="24"/>
          <w:lang w:eastAsia="en-GB"/>
        </w:rPr>
        <w:t xml:space="preserve">his service, which co-ordinates a multi-agency ‘one team’ approach to statutory services and local charities, continues to meet monthly and is a significant example of working together. Following the Somerset West and Taunton merger this vital service was to be discontinued. However, a range of local bodies, including the Town Council agreed to provide funding to save this extremely valuable service. </w:t>
      </w:r>
    </w:p>
    <w:p w14:paraId="2A9BD37E" w14:textId="77777777" w:rsidR="006E1992" w:rsidRPr="006E1992" w:rsidRDefault="006E1992" w:rsidP="00B517DC">
      <w:pPr>
        <w:jc w:val="both"/>
        <w:rPr>
          <w:rFonts w:ascii="Arial" w:eastAsia="Times New Roman" w:hAnsi="Arial" w:cs="Arial"/>
          <w:sz w:val="24"/>
          <w:szCs w:val="24"/>
          <w:lang w:eastAsia="en-GB"/>
        </w:rPr>
      </w:pPr>
    </w:p>
    <w:p w14:paraId="370D508E" w14:textId="2325FF17" w:rsidR="006E1992" w:rsidRPr="006E1992" w:rsidRDefault="006E1992" w:rsidP="00B517DC">
      <w:pPr>
        <w:jc w:val="both"/>
        <w:rPr>
          <w:rFonts w:ascii="Arial" w:eastAsia="Times New Roman" w:hAnsi="Arial" w:cs="Arial"/>
          <w:sz w:val="24"/>
          <w:szCs w:val="24"/>
          <w:lang w:eastAsia="en-GB"/>
        </w:rPr>
      </w:pPr>
      <w:r w:rsidRPr="006E1992">
        <w:rPr>
          <w:rFonts w:ascii="Arial" w:eastAsia="Times New Roman" w:hAnsi="Arial" w:cs="Arial"/>
          <w:sz w:val="24"/>
          <w:szCs w:val="24"/>
          <w:lang w:eastAsia="en-GB"/>
        </w:rPr>
        <w:t xml:space="preserve">By retaining this multi-agency group </w:t>
      </w:r>
      <w:r w:rsidR="000B5C5F">
        <w:rPr>
          <w:rFonts w:ascii="Arial" w:eastAsia="Times New Roman" w:hAnsi="Arial" w:cs="Arial"/>
          <w:sz w:val="24"/>
          <w:szCs w:val="24"/>
          <w:lang w:eastAsia="en-GB"/>
        </w:rPr>
        <w:t xml:space="preserve">the </w:t>
      </w:r>
      <w:r w:rsidRPr="006E1992">
        <w:rPr>
          <w:rFonts w:ascii="Arial" w:eastAsia="Times New Roman" w:hAnsi="Arial" w:cs="Arial"/>
          <w:sz w:val="24"/>
          <w:szCs w:val="24"/>
          <w:lang w:eastAsia="en-GB"/>
        </w:rPr>
        <w:t xml:space="preserve">Council </w:t>
      </w:r>
      <w:r w:rsidR="003D2C7B" w:rsidRPr="006E1992">
        <w:rPr>
          <w:rFonts w:ascii="Arial" w:eastAsia="Times New Roman" w:hAnsi="Arial" w:cs="Arial"/>
          <w:sz w:val="24"/>
          <w:szCs w:val="24"/>
          <w:lang w:eastAsia="en-GB"/>
        </w:rPr>
        <w:t>can</w:t>
      </w:r>
      <w:r w:rsidRPr="006E1992">
        <w:rPr>
          <w:rFonts w:ascii="Arial" w:eastAsia="Times New Roman" w:hAnsi="Arial" w:cs="Arial"/>
          <w:sz w:val="24"/>
          <w:szCs w:val="24"/>
          <w:lang w:eastAsia="en-GB"/>
        </w:rPr>
        <w:t xml:space="preserve"> realise many of its aspirations and focus on the areas it considers to be important, such as welfare and wellbeing, as well as support for vulnerable residents and reduction in crime.</w:t>
      </w:r>
    </w:p>
    <w:p w14:paraId="14D831E1" w14:textId="77777777" w:rsidR="006E1992" w:rsidRPr="006E1992" w:rsidRDefault="006E1992" w:rsidP="00B517DC">
      <w:pPr>
        <w:jc w:val="both"/>
        <w:rPr>
          <w:rFonts w:ascii="Arial" w:eastAsia="Times New Roman" w:hAnsi="Arial" w:cs="Times New Roman"/>
          <w:sz w:val="24"/>
          <w:szCs w:val="24"/>
          <w:lang w:eastAsia="en-GB"/>
        </w:rPr>
      </w:pPr>
    </w:p>
    <w:p w14:paraId="59629E29" w14:textId="77777777" w:rsidR="00912F8F" w:rsidRDefault="00284957" w:rsidP="00B517DC">
      <w:pPr>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17. </w:t>
      </w:r>
      <w:r w:rsidR="006E1992" w:rsidRPr="006E1992">
        <w:rPr>
          <w:rFonts w:ascii="Arial" w:eastAsia="Times New Roman" w:hAnsi="Arial" w:cs="Times New Roman"/>
          <w:b/>
          <w:sz w:val="24"/>
          <w:szCs w:val="24"/>
          <w:lang w:eastAsia="en-GB"/>
        </w:rPr>
        <w:t>Wellington Heritage</w:t>
      </w:r>
    </w:p>
    <w:p w14:paraId="0D504BF3" w14:textId="6759AD8E" w:rsidR="00F44C52" w:rsidRDefault="002F53AC" w:rsidP="00B517DC">
      <w:pPr>
        <w:jc w:val="both"/>
        <w:rPr>
          <w:rFonts w:ascii="Arial" w:eastAsia="Times New Roman" w:hAnsi="Arial" w:cs="Times New Roman"/>
          <w:sz w:val="24"/>
          <w:szCs w:val="24"/>
          <w:lang w:eastAsia="en-GB"/>
        </w:rPr>
      </w:pPr>
      <w:r w:rsidRPr="1A3D670A">
        <w:rPr>
          <w:rFonts w:ascii="Arial" w:eastAsia="Times New Roman" w:hAnsi="Arial" w:cs="Times New Roman"/>
          <w:sz w:val="24"/>
          <w:szCs w:val="24"/>
          <w:lang w:eastAsia="en-GB"/>
        </w:rPr>
        <w:t xml:space="preserve">The Council has increased its commitment to supporting the </w:t>
      </w:r>
      <w:r w:rsidR="00BB5D22" w:rsidRPr="1A3D670A">
        <w:rPr>
          <w:rFonts w:ascii="Arial" w:eastAsia="Times New Roman" w:hAnsi="Arial" w:cs="Times New Roman"/>
          <w:sz w:val="24"/>
          <w:szCs w:val="24"/>
          <w:lang w:eastAsia="en-GB"/>
        </w:rPr>
        <w:t>prot</w:t>
      </w:r>
      <w:r w:rsidR="00B42403" w:rsidRPr="1A3D670A">
        <w:rPr>
          <w:rFonts w:ascii="Arial" w:eastAsia="Times New Roman" w:hAnsi="Arial" w:cs="Times New Roman"/>
          <w:sz w:val="24"/>
          <w:szCs w:val="24"/>
          <w:lang w:eastAsia="en-GB"/>
        </w:rPr>
        <w:t xml:space="preserve">ection and development of heritage sites in the town and </w:t>
      </w:r>
      <w:r w:rsidRPr="1A3D670A">
        <w:rPr>
          <w:rFonts w:ascii="Arial" w:eastAsia="Times New Roman" w:hAnsi="Arial" w:cs="Times New Roman"/>
          <w:sz w:val="24"/>
          <w:szCs w:val="24"/>
          <w:lang w:eastAsia="en-GB"/>
        </w:rPr>
        <w:t xml:space="preserve">Heritage at Risk Team now employed by Somerset Council. It </w:t>
      </w:r>
      <w:r w:rsidR="00F44C52" w:rsidRPr="1A3D670A">
        <w:rPr>
          <w:rFonts w:ascii="Arial" w:eastAsia="Times New Roman" w:hAnsi="Arial" w:cs="Times New Roman"/>
          <w:sz w:val="24"/>
          <w:szCs w:val="24"/>
          <w:lang w:eastAsia="en-GB"/>
        </w:rPr>
        <w:t>committed</w:t>
      </w:r>
      <w:r w:rsidRPr="1A3D670A">
        <w:rPr>
          <w:rFonts w:ascii="Arial" w:eastAsia="Times New Roman" w:hAnsi="Arial" w:cs="Times New Roman"/>
          <w:sz w:val="24"/>
          <w:szCs w:val="24"/>
          <w:lang w:eastAsia="en-GB"/>
        </w:rPr>
        <w:t xml:space="preserve"> £50,000 of Community </w:t>
      </w:r>
      <w:r w:rsidR="00F44C52" w:rsidRPr="1A3D670A">
        <w:rPr>
          <w:rFonts w:ascii="Arial" w:eastAsia="Times New Roman" w:hAnsi="Arial" w:cs="Times New Roman"/>
          <w:sz w:val="24"/>
          <w:szCs w:val="24"/>
          <w:lang w:eastAsia="en-GB"/>
        </w:rPr>
        <w:t>Infrastructure Levy</w:t>
      </w:r>
      <w:r w:rsidRPr="1A3D670A">
        <w:rPr>
          <w:rFonts w:ascii="Arial" w:eastAsia="Times New Roman" w:hAnsi="Arial" w:cs="Times New Roman"/>
          <w:sz w:val="24"/>
          <w:szCs w:val="24"/>
          <w:lang w:eastAsia="en-GB"/>
        </w:rPr>
        <w:t xml:space="preserve"> </w:t>
      </w:r>
      <w:r w:rsidR="00F44C52" w:rsidRPr="1A3D670A">
        <w:rPr>
          <w:rFonts w:ascii="Arial" w:eastAsia="Times New Roman" w:hAnsi="Arial" w:cs="Times New Roman"/>
          <w:sz w:val="24"/>
          <w:szCs w:val="24"/>
          <w:lang w:eastAsia="en-GB"/>
        </w:rPr>
        <w:t xml:space="preserve">(CIL) to support work at Toneworks to enable access </w:t>
      </w:r>
      <w:r w:rsidR="00696483" w:rsidRPr="1A3D670A">
        <w:rPr>
          <w:rFonts w:ascii="Arial" w:eastAsia="Times New Roman" w:hAnsi="Arial" w:cs="Times New Roman"/>
          <w:sz w:val="24"/>
          <w:szCs w:val="24"/>
          <w:lang w:eastAsia="en-GB"/>
        </w:rPr>
        <w:t>to</w:t>
      </w:r>
      <w:r w:rsidR="00F44C52" w:rsidRPr="1A3D670A">
        <w:rPr>
          <w:rFonts w:ascii="Arial" w:eastAsia="Times New Roman" w:hAnsi="Arial" w:cs="Times New Roman"/>
          <w:sz w:val="24"/>
          <w:szCs w:val="24"/>
          <w:lang w:eastAsia="en-GB"/>
        </w:rPr>
        <w:t xml:space="preserve"> parts of the site in </w:t>
      </w:r>
      <w:r w:rsidR="008176A8" w:rsidRPr="1A3D670A">
        <w:rPr>
          <w:rFonts w:ascii="Arial" w:eastAsia="Times New Roman" w:hAnsi="Arial" w:cs="Times New Roman"/>
          <w:sz w:val="24"/>
          <w:szCs w:val="24"/>
          <w:lang w:eastAsia="en-GB"/>
        </w:rPr>
        <w:t xml:space="preserve">late </w:t>
      </w:r>
      <w:r w:rsidR="00F44C52" w:rsidRPr="1A3D670A">
        <w:rPr>
          <w:rFonts w:ascii="Arial" w:eastAsia="Times New Roman" w:hAnsi="Arial" w:cs="Times New Roman"/>
          <w:sz w:val="24"/>
          <w:szCs w:val="24"/>
          <w:lang w:eastAsia="en-GB"/>
        </w:rPr>
        <w:t xml:space="preserve">2023.  </w:t>
      </w:r>
      <w:r w:rsidR="00F97151" w:rsidRPr="1A3D670A">
        <w:rPr>
          <w:rFonts w:ascii="Arial" w:eastAsia="Times New Roman" w:hAnsi="Arial" w:cs="Times New Roman"/>
          <w:sz w:val="24"/>
          <w:szCs w:val="24"/>
          <w:lang w:eastAsia="en-GB"/>
        </w:rPr>
        <w:t xml:space="preserve">Following the </w:t>
      </w:r>
      <w:r w:rsidR="005F171F" w:rsidRPr="1A3D670A">
        <w:rPr>
          <w:rFonts w:ascii="Arial" w:eastAsia="Times New Roman" w:hAnsi="Arial" w:cs="Times New Roman"/>
          <w:sz w:val="24"/>
          <w:szCs w:val="24"/>
          <w:lang w:eastAsia="en-GB"/>
        </w:rPr>
        <w:t>reorganisation</w:t>
      </w:r>
      <w:r w:rsidR="00F97151" w:rsidRPr="1A3D670A">
        <w:rPr>
          <w:rFonts w:ascii="Arial" w:eastAsia="Times New Roman" w:hAnsi="Arial" w:cs="Times New Roman"/>
          <w:sz w:val="24"/>
          <w:szCs w:val="24"/>
          <w:lang w:eastAsia="en-GB"/>
        </w:rPr>
        <w:t xml:space="preserve"> of ou</w:t>
      </w:r>
      <w:r w:rsidR="005F171F" w:rsidRPr="1A3D670A">
        <w:rPr>
          <w:rFonts w:ascii="Arial" w:eastAsia="Times New Roman" w:hAnsi="Arial" w:cs="Times New Roman"/>
          <w:sz w:val="24"/>
          <w:szCs w:val="24"/>
          <w:lang w:eastAsia="en-GB"/>
        </w:rPr>
        <w:t>r</w:t>
      </w:r>
      <w:r w:rsidR="00F97151" w:rsidRPr="1A3D670A">
        <w:rPr>
          <w:rFonts w:ascii="Arial" w:eastAsia="Times New Roman" w:hAnsi="Arial" w:cs="Times New Roman"/>
          <w:sz w:val="24"/>
          <w:szCs w:val="24"/>
          <w:lang w:eastAsia="en-GB"/>
        </w:rPr>
        <w:t xml:space="preserve"> committee structure oversight </w:t>
      </w:r>
      <w:r w:rsidR="005F171F" w:rsidRPr="1A3D670A">
        <w:rPr>
          <w:rFonts w:ascii="Arial" w:eastAsia="Times New Roman" w:hAnsi="Arial" w:cs="Times New Roman"/>
          <w:sz w:val="24"/>
          <w:szCs w:val="24"/>
          <w:lang w:eastAsia="en-GB"/>
        </w:rPr>
        <w:t>of</w:t>
      </w:r>
      <w:r w:rsidR="00F97151" w:rsidRPr="1A3D670A">
        <w:rPr>
          <w:rFonts w:ascii="Arial" w:eastAsia="Times New Roman" w:hAnsi="Arial" w:cs="Times New Roman"/>
          <w:sz w:val="24"/>
          <w:szCs w:val="24"/>
          <w:lang w:eastAsia="en-GB"/>
        </w:rPr>
        <w:t xml:space="preserve"> heritage matters in the t</w:t>
      </w:r>
      <w:r w:rsidR="005F171F" w:rsidRPr="1A3D670A">
        <w:rPr>
          <w:rFonts w:ascii="Arial" w:eastAsia="Times New Roman" w:hAnsi="Arial" w:cs="Times New Roman"/>
          <w:sz w:val="24"/>
          <w:szCs w:val="24"/>
          <w:lang w:eastAsia="en-GB"/>
        </w:rPr>
        <w:t>o</w:t>
      </w:r>
      <w:r w:rsidR="00F97151" w:rsidRPr="1A3D670A">
        <w:rPr>
          <w:rFonts w:ascii="Arial" w:eastAsia="Times New Roman" w:hAnsi="Arial" w:cs="Times New Roman"/>
          <w:sz w:val="24"/>
          <w:szCs w:val="24"/>
          <w:lang w:eastAsia="en-GB"/>
        </w:rPr>
        <w:t>w</w:t>
      </w:r>
      <w:r w:rsidR="005F171F" w:rsidRPr="1A3D670A">
        <w:rPr>
          <w:rFonts w:ascii="Arial" w:eastAsia="Times New Roman" w:hAnsi="Arial" w:cs="Times New Roman"/>
          <w:sz w:val="24"/>
          <w:szCs w:val="24"/>
          <w:lang w:eastAsia="en-GB"/>
        </w:rPr>
        <w:t>n</w:t>
      </w:r>
      <w:r w:rsidR="00F97151" w:rsidRPr="1A3D670A">
        <w:rPr>
          <w:rFonts w:ascii="Arial" w:eastAsia="Times New Roman" w:hAnsi="Arial" w:cs="Times New Roman"/>
          <w:sz w:val="24"/>
          <w:szCs w:val="24"/>
          <w:lang w:eastAsia="en-GB"/>
        </w:rPr>
        <w:t xml:space="preserve"> now sits w</w:t>
      </w:r>
      <w:r w:rsidR="005F171F" w:rsidRPr="1A3D670A">
        <w:rPr>
          <w:rFonts w:ascii="Arial" w:eastAsia="Times New Roman" w:hAnsi="Arial" w:cs="Times New Roman"/>
          <w:sz w:val="24"/>
          <w:szCs w:val="24"/>
          <w:lang w:eastAsia="en-GB"/>
        </w:rPr>
        <w:t>i</w:t>
      </w:r>
      <w:r w:rsidR="00F97151" w:rsidRPr="1A3D670A">
        <w:rPr>
          <w:rFonts w:ascii="Arial" w:eastAsia="Times New Roman" w:hAnsi="Arial" w:cs="Times New Roman"/>
          <w:sz w:val="24"/>
          <w:szCs w:val="24"/>
          <w:lang w:eastAsia="en-GB"/>
        </w:rPr>
        <w:t xml:space="preserve">th the </w:t>
      </w:r>
      <w:r w:rsidR="005F171F" w:rsidRPr="1A3D670A">
        <w:rPr>
          <w:rFonts w:ascii="Arial" w:eastAsia="Times New Roman" w:hAnsi="Arial" w:cs="Times New Roman"/>
          <w:sz w:val="24"/>
          <w:szCs w:val="24"/>
          <w:lang w:eastAsia="en-GB"/>
        </w:rPr>
        <w:t>Economic</w:t>
      </w:r>
      <w:r w:rsidR="00F97151" w:rsidRPr="1A3D670A">
        <w:rPr>
          <w:rFonts w:ascii="Arial" w:eastAsia="Times New Roman" w:hAnsi="Arial" w:cs="Times New Roman"/>
          <w:sz w:val="24"/>
          <w:szCs w:val="24"/>
          <w:lang w:eastAsia="en-GB"/>
        </w:rPr>
        <w:t xml:space="preserve"> Development Committee</w:t>
      </w:r>
      <w:r w:rsidR="00C63335" w:rsidRPr="1A3D670A">
        <w:rPr>
          <w:rFonts w:ascii="Arial" w:eastAsia="Times New Roman" w:hAnsi="Arial" w:cs="Times New Roman"/>
          <w:sz w:val="24"/>
          <w:szCs w:val="24"/>
          <w:lang w:eastAsia="en-GB"/>
        </w:rPr>
        <w:t xml:space="preserve">.  This committee </w:t>
      </w:r>
      <w:r w:rsidR="005F171F" w:rsidRPr="1A3D670A">
        <w:rPr>
          <w:rFonts w:ascii="Arial" w:eastAsia="Times New Roman" w:hAnsi="Arial" w:cs="Times New Roman"/>
          <w:sz w:val="24"/>
          <w:szCs w:val="24"/>
          <w:lang w:eastAsia="en-GB"/>
        </w:rPr>
        <w:t xml:space="preserve">will continue </w:t>
      </w:r>
      <w:r w:rsidR="003252FF" w:rsidRPr="1A3D670A">
        <w:rPr>
          <w:rFonts w:ascii="Arial" w:eastAsia="Times New Roman" w:hAnsi="Arial" w:cs="Times New Roman"/>
          <w:sz w:val="24"/>
          <w:szCs w:val="24"/>
          <w:lang w:eastAsia="en-GB"/>
        </w:rPr>
        <w:t xml:space="preserve">to </w:t>
      </w:r>
      <w:r w:rsidR="00C63335" w:rsidRPr="1A3D670A">
        <w:rPr>
          <w:rFonts w:ascii="Arial" w:eastAsia="Times New Roman" w:hAnsi="Arial" w:cs="Times New Roman"/>
          <w:sz w:val="24"/>
          <w:szCs w:val="24"/>
          <w:lang w:eastAsia="en-GB"/>
        </w:rPr>
        <w:t xml:space="preserve">receive regular reports from the Heritage at Risk Team on ongoing issues and work </w:t>
      </w:r>
      <w:r w:rsidR="00C63335" w:rsidRPr="1A3D670A">
        <w:rPr>
          <w:rFonts w:ascii="Arial" w:eastAsia="Times New Roman" w:hAnsi="Arial" w:cs="Times New Roman"/>
          <w:sz w:val="24"/>
          <w:szCs w:val="24"/>
          <w:lang w:eastAsia="en-GB"/>
        </w:rPr>
        <w:lastRenderedPageBreak/>
        <w:t>at Tonedale Mill, Toneworks, the Rockwell Green water towers and the conservation area in the town</w:t>
      </w:r>
      <w:r w:rsidR="00CD18B2" w:rsidRPr="1A3D670A">
        <w:rPr>
          <w:rFonts w:ascii="Arial" w:eastAsia="Times New Roman" w:hAnsi="Arial" w:cs="Times New Roman"/>
          <w:sz w:val="24"/>
          <w:szCs w:val="24"/>
          <w:lang w:eastAsia="en-GB"/>
        </w:rPr>
        <w:t>.</w:t>
      </w:r>
      <w:r w:rsidR="51D40C52" w:rsidRPr="1A3D670A">
        <w:rPr>
          <w:rFonts w:ascii="Arial" w:eastAsia="Times New Roman" w:hAnsi="Arial" w:cs="Times New Roman"/>
          <w:sz w:val="24"/>
          <w:szCs w:val="24"/>
          <w:lang w:eastAsia="en-GB"/>
        </w:rPr>
        <w:t xml:space="preserve"> </w:t>
      </w:r>
      <w:r w:rsidR="009657B9" w:rsidRPr="1A3D670A">
        <w:rPr>
          <w:rFonts w:ascii="Arial" w:eastAsia="Times New Roman" w:hAnsi="Arial" w:cs="Times New Roman"/>
          <w:sz w:val="24"/>
          <w:szCs w:val="24"/>
          <w:lang w:eastAsia="en-GB"/>
        </w:rPr>
        <w:t>I</w:t>
      </w:r>
      <w:r w:rsidR="55C8E36C" w:rsidRPr="1A3D670A">
        <w:rPr>
          <w:rFonts w:ascii="Arial" w:eastAsia="Times New Roman" w:hAnsi="Arial" w:cs="Times New Roman"/>
          <w:sz w:val="24"/>
          <w:szCs w:val="24"/>
          <w:lang w:eastAsia="en-GB"/>
        </w:rPr>
        <w:t>n</w:t>
      </w:r>
      <w:r w:rsidR="009657B9" w:rsidRPr="1A3D670A">
        <w:rPr>
          <w:rFonts w:ascii="Arial" w:eastAsia="Times New Roman" w:hAnsi="Arial" w:cs="Times New Roman"/>
          <w:sz w:val="24"/>
          <w:szCs w:val="24"/>
          <w:lang w:eastAsia="en-GB"/>
        </w:rPr>
        <w:t xml:space="preserve"> addition </w:t>
      </w:r>
      <w:r w:rsidR="42790F8E" w:rsidRPr="1A3D670A">
        <w:rPr>
          <w:rFonts w:ascii="Arial" w:eastAsia="Times New Roman" w:hAnsi="Arial" w:cs="Times New Roman"/>
          <w:sz w:val="24"/>
          <w:szCs w:val="24"/>
          <w:lang w:eastAsia="en-GB"/>
        </w:rPr>
        <w:t>to</w:t>
      </w:r>
      <w:r w:rsidR="009657B9" w:rsidRPr="1A3D670A">
        <w:rPr>
          <w:rFonts w:ascii="Arial" w:eastAsia="Times New Roman" w:hAnsi="Arial" w:cs="Times New Roman"/>
          <w:sz w:val="24"/>
          <w:szCs w:val="24"/>
          <w:lang w:eastAsia="en-GB"/>
        </w:rPr>
        <w:t xml:space="preserve"> setting the budget for 2024/5 the </w:t>
      </w:r>
      <w:r w:rsidR="00474F69" w:rsidRPr="1A3D670A">
        <w:rPr>
          <w:rFonts w:ascii="Arial" w:eastAsia="Times New Roman" w:hAnsi="Arial" w:cs="Times New Roman"/>
          <w:sz w:val="24"/>
          <w:szCs w:val="24"/>
          <w:lang w:eastAsia="en-GB"/>
        </w:rPr>
        <w:t>Council</w:t>
      </w:r>
      <w:r w:rsidR="009657B9" w:rsidRPr="1A3D670A">
        <w:rPr>
          <w:rFonts w:ascii="Arial" w:eastAsia="Times New Roman" w:hAnsi="Arial" w:cs="Times New Roman"/>
          <w:sz w:val="24"/>
          <w:szCs w:val="24"/>
          <w:lang w:eastAsia="en-GB"/>
        </w:rPr>
        <w:t xml:space="preserve"> set </w:t>
      </w:r>
      <w:r w:rsidR="00474F69" w:rsidRPr="1A3D670A">
        <w:rPr>
          <w:rFonts w:ascii="Arial" w:eastAsia="Times New Roman" w:hAnsi="Arial" w:cs="Times New Roman"/>
          <w:sz w:val="24"/>
          <w:szCs w:val="24"/>
          <w:lang w:eastAsia="en-GB"/>
        </w:rPr>
        <w:t>aside</w:t>
      </w:r>
      <w:r w:rsidR="009657B9" w:rsidRPr="1A3D670A">
        <w:rPr>
          <w:rFonts w:ascii="Arial" w:eastAsia="Times New Roman" w:hAnsi="Arial" w:cs="Times New Roman"/>
          <w:sz w:val="24"/>
          <w:szCs w:val="24"/>
          <w:lang w:eastAsia="en-GB"/>
        </w:rPr>
        <w:t xml:space="preserve"> a sum of money to commission specialist heritage support if required given the reduction in staffing </w:t>
      </w:r>
      <w:r w:rsidR="00474F69" w:rsidRPr="1A3D670A">
        <w:rPr>
          <w:rFonts w:ascii="Arial" w:eastAsia="Times New Roman" w:hAnsi="Arial" w:cs="Times New Roman"/>
          <w:sz w:val="24"/>
          <w:szCs w:val="24"/>
          <w:lang w:eastAsia="en-GB"/>
        </w:rPr>
        <w:t>in Somerset Council’s heritage at Risk Team.</w:t>
      </w:r>
    </w:p>
    <w:p w14:paraId="670A4FCC" w14:textId="72F071F2" w:rsidR="006E1992" w:rsidRPr="006E1992" w:rsidRDefault="002F53AC"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w:t>
      </w:r>
    </w:p>
    <w:p w14:paraId="0706CE2B" w14:textId="62AC36DD" w:rsidR="0088679A" w:rsidRPr="006E1992" w:rsidRDefault="006E1992" w:rsidP="00B517DC">
      <w:pPr>
        <w:jc w:val="both"/>
        <w:rPr>
          <w:rFonts w:ascii="Arial" w:eastAsia="Times New Roman" w:hAnsi="Arial" w:cs="Times New Roman"/>
          <w:sz w:val="24"/>
          <w:szCs w:val="24"/>
          <w:lang w:eastAsia="en-GB"/>
        </w:rPr>
      </w:pPr>
      <w:r w:rsidRPr="006E1992">
        <w:rPr>
          <w:rFonts w:ascii="Arial" w:eastAsia="Times New Roman" w:hAnsi="Arial" w:cs="Times New Roman"/>
          <w:sz w:val="24"/>
          <w:szCs w:val="24"/>
          <w:lang w:eastAsia="en-GB"/>
        </w:rPr>
        <w:t>Alongside organisations already mentioned, the Council is indebted to the many groups and charities around the town who give much free time to provide or support activities and opportunities for the public, or who advocate for pleasant, safe and environmentally friendly surroundings.</w:t>
      </w:r>
    </w:p>
    <w:p w14:paraId="4935ECD1" w14:textId="77777777" w:rsidR="006E1992" w:rsidRPr="006E1992" w:rsidRDefault="006E1992" w:rsidP="00B517DC">
      <w:pPr>
        <w:jc w:val="both"/>
        <w:rPr>
          <w:rFonts w:ascii="Arial" w:eastAsia="Times New Roman" w:hAnsi="Arial" w:cs="Times New Roman"/>
          <w:sz w:val="24"/>
          <w:szCs w:val="24"/>
          <w:lang w:eastAsia="en-GB"/>
        </w:rPr>
      </w:pPr>
    </w:p>
    <w:p w14:paraId="34CAEBE3" w14:textId="56352F24" w:rsidR="006E1992" w:rsidRPr="006E1992" w:rsidRDefault="04ABEFE5" w:rsidP="00B517DC">
      <w:pPr>
        <w:jc w:val="both"/>
        <w:rPr>
          <w:rFonts w:ascii="Arial" w:eastAsia="Times New Roman" w:hAnsi="Arial" w:cs="Times New Roman"/>
          <w:b/>
          <w:bCs/>
          <w:sz w:val="24"/>
          <w:szCs w:val="24"/>
          <w:lang w:eastAsia="en-GB"/>
        </w:rPr>
      </w:pPr>
      <w:r w:rsidRPr="04ABEFE5">
        <w:rPr>
          <w:rFonts w:ascii="Arial" w:eastAsia="Times New Roman" w:hAnsi="Arial" w:cs="Times New Roman"/>
          <w:b/>
          <w:bCs/>
          <w:sz w:val="24"/>
          <w:szCs w:val="24"/>
          <w:lang w:eastAsia="en-GB"/>
        </w:rPr>
        <w:t xml:space="preserve">18. The Local </w:t>
      </w:r>
      <w:r w:rsidR="00774CDA" w:rsidRPr="04ABEFE5">
        <w:rPr>
          <w:rFonts w:ascii="Arial" w:eastAsia="Times New Roman" w:hAnsi="Arial" w:cs="Times New Roman"/>
          <w:b/>
          <w:bCs/>
          <w:sz w:val="24"/>
          <w:szCs w:val="24"/>
          <w:lang w:eastAsia="en-GB"/>
        </w:rPr>
        <w:t>Polic</w:t>
      </w:r>
      <w:r w:rsidR="00774CDA">
        <w:rPr>
          <w:rFonts w:ascii="Arial" w:eastAsia="Times New Roman" w:hAnsi="Arial" w:cs="Times New Roman"/>
          <w:b/>
          <w:bCs/>
          <w:sz w:val="24"/>
          <w:szCs w:val="24"/>
          <w:lang w:eastAsia="en-GB"/>
        </w:rPr>
        <w:t>ing</w:t>
      </w:r>
      <w:r w:rsidRPr="04ABEFE5">
        <w:rPr>
          <w:rFonts w:ascii="Arial" w:eastAsia="Times New Roman" w:hAnsi="Arial" w:cs="Times New Roman"/>
          <w:b/>
          <w:bCs/>
          <w:sz w:val="24"/>
          <w:szCs w:val="24"/>
          <w:lang w:eastAsia="en-GB"/>
        </w:rPr>
        <w:t xml:space="preserve"> Team</w:t>
      </w:r>
    </w:p>
    <w:p w14:paraId="4F261D94" w14:textId="0D63592E" w:rsidR="006E1992" w:rsidRDefault="04ABEFE5" w:rsidP="00B517DC">
      <w:pPr>
        <w:jc w:val="both"/>
        <w:rPr>
          <w:rFonts w:ascii="Arial" w:eastAsia="Times New Roman" w:hAnsi="Arial" w:cs="Times New Roman"/>
          <w:sz w:val="24"/>
          <w:szCs w:val="24"/>
          <w:lang w:eastAsia="en-GB"/>
        </w:rPr>
      </w:pPr>
      <w:r w:rsidRPr="04ABEFE5">
        <w:rPr>
          <w:rFonts w:ascii="Arial" w:eastAsia="Times New Roman" w:hAnsi="Arial" w:cs="Times New Roman"/>
          <w:sz w:val="24"/>
          <w:szCs w:val="24"/>
          <w:lang w:eastAsia="en-GB"/>
        </w:rPr>
        <w:t xml:space="preserve">Sergeant </w:t>
      </w:r>
      <w:r w:rsidR="00005012">
        <w:rPr>
          <w:rFonts w:ascii="Arial" w:eastAsia="Times New Roman" w:hAnsi="Arial" w:cs="Times New Roman"/>
          <w:sz w:val="24"/>
          <w:szCs w:val="24"/>
          <w:lang w:eastAsia="en-GB"/>
        </w:rPr>
        <w:t>Jon O’Connor</w:t>
      </w:r>
      <w:r w:rsidRPr="04ABEFE5">
        <w:rPr>
          <w:rFonts w:ascii="Arial" w:eastAsia="Times New Roman" w:hAnsi="Arial" w:cs="Times New Roman"/>
          <w:sz w:val="24"/>
          <w:szCs w:val="24"/>
          <w:lang w:eastAsia="en-GB"/>
        </w:rPr>
        <w:t xml:space="preserve"> </w:t>
      </w:r>
      <w:r w:rsidR="00FA60C1">
        <w:rPr>
          <w:rFonts w:ascii="Arial" w:eastAsia="Times New Roman" w:hAnsi="Arial" w:cs="Times New Roman"/>
          <w:sz w:val="24"/>
          <w:szCs w:val="24"/>
          <w:lang w:eastAsia="en-GB"/>
        </w:rPr>
        <w:t xml:space="preserve">has been in post for a year and </w:t>
      </w:r>
      <w:r w:rsidRPr="04ABEFE5">
        <w:rPr>
          <w:rFonts w:ascii="Arial" w:eastAsia="Times New Roman" w:hAnsi="Arial" w:cs="Times New Roman"/>
          <w:sz w:val="24"/>
          <w:szCs w:val="24"/>
          <w:lang w:eastAsia="en-GB"/>
        </w:rPr>
        <w:t>attend</w:t>
      </w:r>
      <w:r w:rsidR="00FA60C1">
        <w:rPr>
          <w:rFonts w:ascii="Arial" w:eastAsia="Times New Roman" w:hAnsi="Arial" w:cs="Times New Roman"/>
          <w:sz w:val="24"/>
          <w:szCs w:val="24"/>
          <w:lang w:eastAsia="en-GB"/>
        </w:rPr>
        <w:t>s</w:t>
      </w:r>
      <w:r w:rsidRPr="04ABEFE5">
        <w:rPr>
          <w:rFonts w:ascii="Arial" w:eastAsia="Times New Roman" w:hAnsi="Arial" w:cs="Times New Roman"/>
          <w:sz w:val="24"/>
          <w:szCs w:val="24"/>
          <w:lang w:eastAsia="en-GB"/>
        </w:rPr>
        <w:t xml:space="preserve"> most Town Council meetings and provides a report on the team’s activities and any emerging issues within the town.  As a result of this, the relationship between the Town Council and the team is effective and ensures that matters of mutual interest are shared and acted on in a timely way. </w:t>
      </w:r>
    </w:p>
    <w:p w14:paraId="00331958" w14:textId="77777777" w:rsidR="003D7AF8" w:rsidRPr="006E1992" w:rsidRDefault="003D7AF8" w:rsidP="00B517DC">
      <w:pPr>
        <w:jc w:val="both"/>
        <w:rPr>
          <w:rFonts w:ascii="Arial" w:eastAsia="Times New Roman" w:hAnsi="Arial" w:cs="Times New Roman"/>
          <w:sz w:val="24"/>
          <w:szCs w:val="24"/>
          <w:lang w:eastAsia="en-GB"/>
        </w:rPr>
      </w:pPr>
    </w:p>
    <w:p w14:paraId="0449A703" w14:textId="26657735" w:rsidR="006E1992" w:rsidRPr="006E1992" w:rsidRDefault="006E1992" w:rsidP="00B517DC">
      <w:pPr>
        <w:jc w:val="both"/>
        <w:rPr>
          <w:rFonts w:ascii="Arial" w:eastAsia="Times New Roman" w:hAnsi="Arial" w:cs="Times New Roman"/>
          <w:b/>
          <w:sz w:val="24"/>
          <w:szCs w:val="24"/>
          <w:lang w:eastAsia="en-GB"/>
        </w:rPr>
      </w:pPr>
      <w:r w:rsidRPr="006E1992">
        <w:rPr>
          <w:rFonts w:ascii="Arial" w:eastAsia="Times New Roman" w:hAnsi="Arial" w:cs="Times New Roman"/>
          <w:b/>
          <w:sz w:val="24"/>
          <w:szCs w:val="24"/>
          <w:lang w:eastAsia="en-GB"/>
        </w:rPr>
        <w:t>1</w:t>
      </w:r>
      <w:r w:rsidR="00284957">
        <w:rPr>
          <w:rFonts w:ascii="Arial" w:eastAsia="Times New Roman" w:hAnsi="Arial" w:cs="Times New Roman"/>
          <w:b/>
          <w:sz w:val="24"/>
          <w:szCs w:val="24"/>
          <w:lang w:eastAsia="en-GB"/>
        </w:rPr>
        <w:t>9</w:t>
      </w:r>
      <w:r w:rsidRPr="006E1992">
        <w:rPr>
          <w:rFonts w:ascii="Arial" w:eastAsia="Times New Roman" w:hAnsi="Arial" w:cs="Times New Roman"/>
          <w:b/>
          <w:sz w:val="24"/>
          <w:szCs w:val="24"/>
          <w:lang w:eastAsia="en-GB"/>
        </w:rPr>
        <w:t>. Transport</w:t>
      </w:r>
    </w:p>
    <w:p w14:paraId="1898D551" w14:textId="77777777" w:rsidR="006E1992" w:rsidRPr="006E1992" w:rsidRDefault="006E1992" w:rsidP="00B517DC">
      <w:pPr>
        <w:jc w:val="both"/>
        <w:rPr>
          <w:rFonts w:ascii="Arial" w:eastAsia="Times New Roman" w:hAnsi="Arial" w:cs="Arial"/>
          <w:color w:val="000000"/>
          <w:sz w:val="24"/>
          <w:szCs w:val="24"/>
          <w:lang w:eastAsia="en-GB"/>
        </w:rPr>
      </w:pPr>
    </w:p>
    <w:p w14:paraId="3A3C32E2" w14:textId="59EEA70B" w:rsidR="006E1992" w:rsidRPr="006E1992" w:rsidRDefault="006E1992" w:rsidP="00B517DC">
      <w:pPr>
        <w:jc w:val="both"/>
        <w:rPr>
          <w:rFonts w:ascii="Arial" w:eastAsia="Times New Roman" w:hAnsi="Arial" w:cs="Arial"/>
          <w:color w:val="000000"/>
          <w:sz w:val="24"/>
          <w:szCs w:val="24"/>
          <w:lang w:eastAsia="en-GB"/>
        </w:rPr>
      </w:pPr>
      <w:r w:rsidRPr="006E1992">
        <w:rPr>
          <w:rFonts w:ascii="Arial" w:eastAsia="Times New Roman" w:hAnsi="Arial" w:cs="Times New Roman"/>
          <w:b/>
          <w:sz w:val="24"/>
          <w:szCs w:val="24"/>
          <w:lang w:eastAsia="en-GB"/>
        </w:rPr>
        <w:t>The Railway</w:t>
      </w:r>
      <w:r w:rsidR="00C92476">
        <w:rPr>
          <w:rFonts w:ascii="Arial" w:eastAsia="Times New Roman" w:hAnsi="Arial" w:cs="Times New Roman"/>
          <w:b/>
          <w:sz w:val="24"/>
          <w:szCs w:val="24"/>
          <w:lang w:eastAsia="en-GB"/>
        </w:rPr>
        <w:t xml:space="preserve"> Station</w:t>
      </w:r>
    </w:p>
    <w:p w14:paraId="0F72CD88" w14:textId="02A0299B" w:rsidR="006E1992" w:rsidRPr="006E1992" w:rsidRDefault="006E1992" w:rsidP="00B517DC">
      <w:pPr>
        <w:jc w:val="both"/>
        <w:rPr>
          <w:rFonts w:ascii="Arial" w:eastAsia="Times New Roman" w:hAnsi="Arial" w:cs="Arial"/>
          <w:b/>
          <w:bCs/>
          <w:color w:val="000000"/>
          <w:sz w:val="24"/>
          <w:szCs w:val="24"/>
          <w:lang w:eastAsia="en-GB"/>
        </w:rPr>
      </w:pPr>
      <w:r w:rsidRPr="3AE37ADF">
        <w:rPr>
          <w:rFonts w:ascii="Arial" w:eastAsia="Times New Roman" w:hAnsi="Arial" w:cs="Arial"/>
          <w:color w:val="000000" w:themeColor="text1"/>
          <w:sz w:val="24"/>
          <w:szCs w:val="24"/>
          <w:lang w:eastAsia="en-GB"/>
        </w:rPr>
        <w:t>Progress continues to be made on reinstating the station in the town</w:t>
      </w:r>
      <w:r w:rsidR="00982DCE">
        <w:rPr>
          <w:rFonts w:ascii="Arial" w:eastAsia="Times New Roman" w:hAnsi="Arial" w:cs="Arial"/>
          <w:color w:val="000000" w:themeColor="text1"/>
          <w:sz w:val="24"/>
          <w:szCs w:val="24"/>
          <w:lang w:eastAsia="en-GB"/>
        </w:rPr>
        <w:t xml:space="preserve"> and it is hoped that </w:t>
      </w:r>
      <w:r w:rsidR="00F55D8F">
        <w:rPr>
          <w:rFonts w:ascii="Arial" w:eastAsia="Times New Roman" w:hAnsi="Arial" w:cs="Arial"/>
          <w:color w:val="000000" w:themeColor="text1"/>
          <w:sz w:val="24"/>
          <w:szCs w:val="24"/>
          <w:lang w:eastAsia="en-GB"/>
        </w:rPr>
        <w:t>it will be up and running by Spring/Summer 2026</w:t>
      </w:r>
      <w:r w:rsidRPr="3AE37ADF">
        <w:rPr>
          <w:rFonts w:ascii="Arial" w:eastAsia="Times New Roman" w:hAnsi="Arial" w:cs="Arial"/>
          <w:color w:val="000000" w:themeColor="text1"/>
          <w:sz w:val="24"/>
          <w:szCs w:val="24"/>
          <w:lang w:eastAsia="en-GB"/>
        </w:rPr>
        <w:t xml:space="preserve">. </w:t>
      </w:r>
      <w:r w:rsidR="00311F7E">
        <w:rPr>
          <w:rFonts w:ascii="Arial" w:eastAsia="Times New Roman" w:hAnsi="Arial" w:cs="Arial"/>
          <w:color w:val="000000" w:themeColor="text1"/>
          <w:sz w:val="24"/>
          <w:szCs w:val="24"/>
          <w:lang w:eastAsia="en-GB"/>
        </w:rPr>
        <w:t xml:space="preserve">The </w:t>
      </w:r>
      <w:r w:rsidR="00997034">
        <w:rPr>
          <w:rFonts w:ascii="Arial" w:eastAsia="Times New Roman" w:hAnsi="Arial" w:cs="Arial"/>
          <w:color w:val="000000" w:themeColor="text1"/>
          <w:sz w:val="24"/>
          <w:szCs w:val="24"/>
          <w:lang w:eastAsia="en-GB"/>
        </w:rPr>
        <w:t>P</w:t>
      </w:r>
      <w:r w:rsidR="00311F7E">
        <w:rPr>
          <w:rFonts w:ascii="Arial" w:eastAsia="Times New Roman" w:hAnsi="Arial" w:cs="Arial"/>
          <w:color w:val="000000" w:themeColor="text1"/>
          <w:sz w:val="24"/>
          <w:szCs w:val="24"/>
          <w:lang w:eastAsia="en-GB"/>
        </w:rPr>
        <w:t>l</w:t>
      </w:r>
      <w:r w:rsidR="00997034">
        <w:rPr>
          <w:rFonts w:ascii="Arial" w:eastAsia="Times New Roman" w:hAnsi="Arial" w:cs="Arial"/>
          <w:color w:val="000000" w:themeColor="text1"/>
          <w:sz w:val="24"/>
          <w:szCs w:val="24"/>
          <w:lang w:eastAsia="en-GB"/>
        </w:rPr>
        <w:t>a</w:t>
      </w:r>
      <w:r w:rsidR="00311F7E">
        <w:rPr>
          <w:rFonts w:ascii="Arial" w:eastAsia="Times New Roman" w:hAnsi="Arial" w:cs="Arial"/>
          <w:color w:val="000000" w:themeColor="text1"/>
          <w:sz w:val="24"/>
          <w:szCs w:val="24"/>
          <w:lang w:eastAsia="en-GB"/>
        </w:rPr>
        <w:t>n</w:t>
      </w:r>
      <w:r w:rsidR="00997034">
        <w:rPr>
          <w:rFonts w:ascii="Arial" w:eastAsia="Times New Roman" w:hAnsi="Arial" w:cs="Arial"/>
          <w:color w:val="000000" w:themeColor="text1"/>
          <w:sz w:val="24"/>
          <w:szCs w:val="24"/>
          <w:lang w:eastAsia="en-GB"/>
        </w:rPr>
        <w:t>ning Application for th</w:t>
      </w:r>
      <w:r w:rsidR="009E2DE6">
        <w:rPr>
          <w:rFonts w:ascii="Arial" w:eastAsia="Times New Roman" w:hAnsi="Arial" w:cs="Arial"/>
          <w:color w:val="000000" w:themeColor="text1"/>
          <w:sz w:val="24"/>
          <w:szCs w:val="24"/>
          <w:lang w:eastAsia="en-GB"/>
        </w:rPr>
        <w:t>e</w:t>
      </w:r>
      <w:r w:rsidR="00997034">
        <w:rPr>
          <w:rFonts w:ascii="Arial" w:eastAsia="Times New Roman" w:hAnsi="Arial" w:cs="Arial"/>
          <w:color w:val="000000" w:themeColor="text1"/>
          <w:sz w:val="24"/>
          <w:szCs w:val="24"/>
          <w:lang w:eastAsia="en-GB"/>
        </w:rPr>
        <w:t xml:space="preserve"> si</w:t>
      </w:r>
      <w:r w:rsidR="003F029B">
        <w:rPr>
          <w:rFonts w:ascii="Arial" w:eastAsia="Times New Roman" w:hAnsi="Arial" w:cs="Arial"/>
          <w:color w:val="000000" w:themeColor="text1"/>
          <w:sz w:val="24"/>
          <w:szCs w:val="24"/>
          <w:lang w:eastAsia="en-GB"/>
        </w:rPr>
        <w:t>t</w:t>
      </w:r>
      <w:r w:rsidR="00997034">
        <w:rPr>
          <w:rFonts w:ascii="Arial" w:eastAsia="Times New Roman" w:hAnsi="Arial" w:cs="Arial"/>
          <w:color w:val="000000" w:themeColor="text1"/>
          <w:sz w:val="24"/>
          <w:szCs w:val="24"/>
          <w:lang w:eastAsia="en-GB"/>
        </w:rPr>
        <w:t xml:space="preserve">e </w:t>
      </w:r>
      <w:r w:rsidR="00F55D8F">
        <w:rPr>
          <w:rFonts w:ascii="Arial" w:eastAsia="Times New Roman" w:hAnsi="Arial" w:cs="Arial"/>
          <w:color w:val="000000" w:themeColor="text1"/>
          <w:sz w:val="24"/>
          <w:szCs w:val="24"/>
          <w:lang w:eastAsia="en-GB"/>
        </w:rPr>
        <w:t>adjacent to the station has been approved by Somerset Council and the Town Council has agreed to lead on the design of and provide some funding for the Station Square and take responsibility for its management and the management of other green spaces on and adjacent to the development.</w:t>
      </w:r>
      <w:r w:rsidR="00311F7E">
        <w:rPr>
          <w:rFonts w:ascii="Arial" w:eastAsia="Times New Roman" w:hAnsi="Arial" w:cs="Arial"/>
          <w:color w:val="000000" w:themeColor="text1"/>
          <w:sz w:val="24"/>
          <w:szCs w:val="24"/>
          <w:lang w:eastAsia="en-GB"/>
        </w:rPr>
        <w:t xml:space="preserve"> </w:t>
      </w:r>
      <w:r w:rsidR="00422A86" w:rsidRPr="3AE37ADF">
        <w:rPr>
          <w:rFonts w:ascii="Arial" w:hAnsi="Arial" w:cs="Arial"/>
          <w:sz w:val="24"/>
          <w:szCs w:val="24"/>
        </w:rPr>
        <w:t xml:space="preserve">The </w:t>
      </w:r>
      <w:r w:rsidR="007E7230" w:rsidRPr="3AE37ADF">
        <w:rPr>
          <w:rFonts w:ascii="Arial" w:hAnsi="Arial" w:cs="Arial"/>
          <w:sz w:val="24"/>
          <w:szCs w:val="24"/>
        </w:rPr>
        <w:t>Town</w:t>
      </w:r>
      <w:r w:rsidR="00422A86" w:rsidRPr="3AE37ADF">
        <w:rPr>
          <w:rFonts w:ascii="Arial" w:hAnsi="Arial" w:cs="Arial"/>
          <w:sz w:val="24"/>
          <w:szCs w:val="24"/>
        </w:rPr>
        <w:t xml:space="preserve"> </w:t>
      </w:r>
      <w:r w:rsidR="007E7230" w:rsidRPr="3AE37ADF">
        <w:rPr>
          <w:rFonts w:ascii="Arial" w:hAnsi="Arial" w:cs="Arial"/>
          <w:sz w:val="24"/>
          <w:szCs w:val="24"/>
        </w:rPr>
        <w:t>Council</w:t>
      </w:r>
      <w:r w:rsidR="00422A86" w:rsidRPr="3AE37ADF">
        <w:rPr>
          <w:rFonts w:ascii="Arial" w:hAnsi="Arial" w:cs="Arial"/>
          <w:sz w:val="24"/>
          <w:szCs w:val="24"/>
        </w:rPr>
        <w:t xml:space="preserve"> will </w:t>
      </w:r>
      <w:r w:rsidR="007E7230" w:rsidRPr="3AE37ADF">
        <w:rPr>
          <w:rFonts w:ascii="Arial" w:hAnsi="Arial" w:cs="Arial"/>
          <w:sz w:val="24"/>
          <w:szCs w:val="24"/>
        </w:rPr>
        <w:t>continue</w:t>
      </w:r>
      <w:r w:rsidR="00422A86" w:rsidRPr="3AE37ADF">
        <w:rPr>
          <w:rFonts w:ascii="Arial" w:hAnsi="Arial" w:cs="Arial"/>
          <w:sz w:val="24"/>
          <w:szCs w:val="24"/>
        </w:rPr>
        <w:t xml:space="preserve"> to be represented </w:t>
      </w:r>
      <w:r w:rsidR="007E7230" w:rsidRPr="3AE37ADF">
        <w:rPr>
          <w:rFonts w:ascii="Arial" w:hAnsi="Arial" w:cs="Arial"/>
          <w:sz w:val="24"/>
          <w:szCs w:val="24"/>
        </w:rPr>
        <w:t>o</w:t>
      </w:r>
      <w:r w:rsidR="00422A86" w:rsidRPr="3AE37ADF">
        <w:rPr>
          <w:rFonts w:ascii="Arial" w:hAnsi="Arial" w:cs="Arial"/>
          <w:sz w:val="24"/>
          <w:szCs w:val="24"/>
        </w:rPr>
        <w:t xml:space="preserve">n the </w:t>
      </w:r>
      <w:r w:rsidR="0036286A" w:rsidRPr="3AE37ADF">
        <w:rPr>
          <w:rFonts w:ascii="Arial" w:hAnsi="Arial" w:cs="Arial"/>
          <w:sz w:val="24"/>
          <w:szCs w:val="24"/>
        </w:rPr>
        <w:t xml:space="preserve">oversight body through </w:t>
      </w:r>
      <w:r w:rsidR="009C56F4" w:rsidRPr="3AE37ADF">
        <w:rPr>
          <w:rFonts w:ascii="Arial" w:hAnsi="Arial" w:cs="Arial"/>
          <w:sz w:val="24"/>
          <w:szCs w:val="24"/>
        </w:rPr>
        <w:t xml:space="preserve">Councillor Marcus Barr and </w:t>
      </w:r>
      <w:r w:rsidR="0036286A" w:rsidRPr="3AE37ADF">
        <w:rPr>
          <w:rFonts w:ascii="Arial" w:hAnsi="Arial" w:cs="Arial"/>
          <w:sz w:val="24"/>
          <w:szCs w:val="24"/>
        </w:rPr>
        <w:t xml:space="preserve">the </w:t>
      </w:r>
      <w:r w:rsidR="009D4462" w:rsidRPr="3AE37ADF">
        <w:rPr>
          <w:rFonts w:ascii="Arial" w:hAnsi="Arial" w:cs="Arial"/>
          <w:sz w:val="24"/>
          <w:szCs w:val="24"/>
        </w:rPr>
        <w:t>Town</w:t>
      </w:r>
      <w:r w:rsidR="0036286A" w:rsidRPr="3AE37ADF">
        <w:rPr>
          <w:rFonts w:ascii="Arial" w:hAnsi="Arial" w:cs="Arial"/>
          <w:sz w:val="24"/>
          <w:szCs w:val="24"/>
        </w:rPr>
        <w:t xml:space="preserve"> Clerk</w:t>
      </w:r>
      <w:r w:rsidR="009C56F4" w:rsidRPr="3AE37ADF">
        <w:rPr>
          <w:rFonts w:ascii="Arial" w:hAnsi="Arial" w:cs="Arial"/>
          <w:sz w:val="24"/>
          <w:szCs w:val="24"/>
        </w:rPr>
        <w:t>.</w:t>
      </w:r>
      <w:r w:rsidR="0036286A" w:rsidRPr="3AE37ADF">
        <w:rPr>
          <w:rFonts w:ascii="Arial" w:hAnsi="Arial" w:cs="Arial"/>
          <w:sz w:val="24"/>
          <w:szCs w:val="24"/>
        </w:rPr>
        <w:t xml:space="preserve"> </w:t>
      </w:r>
    </w:p>
    <w:p w14:paraId="1AE57B92" w14:textId="77777777" w:rsidR="005457C4" w:rsidRDefault="005457C4" w:rsidP="00B517DC">
      <w:pPr>
        <w:jc w:val="both"/>
        <w:rPr>
          <w:rFonts w:ascii="Arial" w:eastAsia="Times New Roman" w:hAnsi="Arial" w:cs="Arial"/>
          <w:b/>
          <w:bCs/>
          <w:color w:val="000000"/>
          <w:sz w:val="24"/>
          <w:szCs w:val="24"/>
          <w:lang w:eastAsia="en-GB"/>
        </w:rPr>
      </w:pPr>
    </w:p>
    <w:p w14:paraId="67CE543C" w14:textId="55A7A157" w:rsidR="00FF010D" w:rsidRDefault="006E1992" w:rsidP="00B517DC">
      <w:pPr>
        <w:jc w:val="both"/>
        <w:rPr>
          <w:rFonts w:ascii="Arial" w:eastAsia="Times New Roman" w:hAnsi="Arial" w:cs="Arial"/>
          <w:b/>
          <w:bCs/>
          <w:color w:val="000000"/>
          <w:sz w:val="24"/>
          <w:szCs w:val="24"/>
          <w:lang w:eastAsia="en-GB"/>
        </w:rPr>
      </w:pPr>
      <w:r w:rsidRPr="006E1992">
        <w:rPr>
          <w:rFonts w:ascii="Arial" w:eastAsia="Times New Roman" w:hAnsi="Arial" w:cs="Arial"/>
          <w:b/>
          <w:bCs/>
          <w:color w:val="000000"/>
          <w:sz w:val="24"/>
          <w:szCs w:val="24"/>
          <w:lang w:eastAsia="en-GB"/>
        </w:rPr>
        <w:t>Cycling</w:t>
      </w:r>
    </w:p>
    <w:p w14:paraId="188C6E46" w14:textId="3AD8CC4A" w:rsidR="00FF010D" w:rsidRDefault="000E4779" w:rsidP="00B517DC">
      <w:pPr>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work by Somerset Council on developing a cycle route between Wellington and Taunton has not progressed as we would have hoped with</w:t>
      </w:r>
      <w:r w:rsidR="0040045D">
        <w:rPr>
          <w:rFonts w:ascii="Arial" w:eastAsia="Times New Roman" w:hAnsi="Arial" w:cs="Arial"/>
          <w:color w:val="000000" w:themeColor="text1"/>
          <w:sz w:val="24"/>
          <w:szCs w:val="24"/>
          <w:lang w:eastAsia="en-GB"/>
        </w:rPr>
        <w:t xml:space="preserve"> no funding being available to deliver anything that is proposed.</w:t>
      </w:r>
    </w:p>
    <w:p w14:paraId="77156976" w14:textId="77777777" w:rsidR="0040045D" w:rsidRDefault="0040045D" w:rsidP="00B517DC">
      <w:pPr>
        <w:jc w:val="both"/>
        <w:rPr>
          <w:rFonts w:ascii="Arial" w:eastAsia="Times New Roman" w:hAnsi="Arial" w:cs="Arial"/>
          <w:color w:val="000000" w:themeColor="text1"/>
          <w:sz w:val="24"/>
          <w:szCs w:val="24"/>
          <w:lang w:eastAsia="en-GB"/>
        </w:rPr>
      </w:pPr>
    </w:p>
    <w:p w14:paraId="294CBF3C" w14:textId="1C59EC7B" w:rsidR="0040045D" w:rsidRDefault="0040045D" w:rsidP="00B517DC">
      <w:pPr>
        <w:jc w:val="both"/>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However</w:t>
      </w:r>
      <w:r w:rsidR="00BD324C">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a separate project is gaining traction which is the concept of a greenway route between Wellington and Taunton stations utilising the </w:t>
      </w:r>
      <w:r w:rsidR="00520E66">
        <w:rPr>
          <w:rFonts w:ascii="Arial" w:eastAsia="Times New Roman" w:hAnsi="Arial" w:cs="Arial"/>
          <w:color w:val="000000" w:themeColor="text1"/>
          <w:sz w:val="24"/>
          <w:szCs w:val="24"/>
          <w:lang w:eastAsia="en-GB"/>
        </w:rPr>
        <w:t>route</w:t>
      </w:r>
      <w:r>
        <w:rPr>
          <w:rFonts w:ascii="Arial" w:eastAsia="Times New Roman" w:hAnsi="Arial" w:cs="Arial"/>
          <w:color w:val="000000" w:themeColor="text1"/>
          <w:sz w:val="24"/>
          <w:szCs w:val="24"/>
          <w:lang w:eastAsia="en-GB"/>
        </w:rPr>
        <w:t xml:space="preserve"> of the Grand Western Canal</w:t>
      </w:r>
      <w:r w:rsidR="00520E66">
        <w:rPr>
          <w:rFonts w:ascii="Arial" w:eastAsia="Times New Roman" w:hAnsi="Arial" w:cs="Arial"/>
          <w:color w:val="000000" w:themeColor="text1"/>
          <w:sz w:val="24"/>
          <w:szCs w:val="24"/>
          <w:lang w:eastAsia="en-GB"/>
        </w:rPr>
        <w:t>.  The Council has allocated funding to support this project as has the developer responsible for the development around Wellington Station</w:t>
      </w:r>
      <w:r w:rsidR="00CE5BF5">
        <w:rPr>
          <w:rFonts w:ascii="Arial" w:eastAsia="Times New Roman" w:hAnsi="Arial" w:cs="Arial"/>
          <w:color w:val="000000" w:themeColor="text1"/>
          <w:sz w:val="24"/>
          <w:szCs w:val="24"/>
          <w:lang w:eastAsia="en-GB"/>
        </w:rPr>
        <w:t>.</w:t>
      </w:r>
    </w:p>
    <w:p w14:paraId="32E2584A" w14:textId="0D5B8F35" w:rsidR="00FF010D" w:rsidRDefault="00FF010D" w:rsidP="00B517DC">
      <w:pPr>
        <w:jc w:val="both"/>
        <w:rPr>
          <w:rFonts w:ascii="Arial" w:eastAsia="Times New Roman" w:hAnsi="Arial" w:cs="Arial"/>
          <w:color w:val="000000"/>
          <w:sz w:val="24"/>
          <w:szCs w:val="24"/>
          <w:lang w:eastAsia="en-GB"/>
        </w:rPr>
      </w:pPr>
    </w:p>
    <w:p w14:paraId="3A281D77" w14:textId="5568D6D4" w:rsidR="00375642" w:rsidRDefault="003B604E" w:rsidP="00B517DC">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Work on developing </w:t>
      </w:r>
      <w:r w:rsidR="00520E66">
        <w:rPr>
          <w:rFonts w:ascii="Arial" w:eastAsia="Times New Roman" w:hAnsi="Arial" w:cs="Arial"/>
          <w:color w:val="000000"/>
          <w:sz w:val="24"/>
          <w:szCs w:val="24"/>
          <w:lang w:eastAsia="en-GB"/>
        </w:rPr>
        <w:t xml:space="preserve">The Local </w:t>
      </w:r>
      <w:r>
        <w:rPr>
          <w:rFonts w:ascii="Arial" w:eastAsia="Times New Roman" w:hAnsi="Arial" w:cs="Arial"/>
          <w:color w:val="000000"/>
          <w:sz w:val="24"/>
          <w:szCs w:val="24"/>
          <w:lang w:eastAsia="en-GB"/>
        </w:rPr>
        <w:t>Cycling</w:t>
      </w:r>
      <w:r w:rsidR="00520E6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w:t>
      </w:r>
      <w:r w:rsidR="00520E66">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d</w:t>
      </w:r>
      <w:r w:rsidR="00520E66">
        <w:rPr>
          <w:rFonts w:ascii="Arial" w:eastAsia="Times New Roman" w:hAnsi="Arial" w:cs="Arial"/>
          <w:color w:val="000000"/>
          <w:sz w:val="24"/>
          <w:szCs w:val="24"/>
          <w:lang w:eastAsia="en-GB"/>
        </w:rPr>
        <w:t xml:space="preserve"> Walking </w:t>
      </w:r>
      <w:r>
        <w:rPr>
          <w:rFonts w:ascii="Arial" w:eastAsia="Times New Roman" w:hAnsi="Arial" w:cs="Arial"/>
          <w:color w:val="000000"/>
          <w:sz w:val="24"/>
          <w:szCs w:val="24"/>
          <w:lang w:eastAsia="en-GB"/>
        </w:rPr>
        <w:t xml:space="preserve">Infrastructure Plan has </w:t>
      </w:r>
      <w:r w:rsidR="00353F46">
        <w:rPr>
          <w:rFonts w:ascii="Arial" w:eastAsia="Times New Roman" w:hAnsi="Arial" w:cs="Arial"/>
          <w:color w:val="000000"/>
          <w:sz w:val="24"/>
          <w:szCs w:val="24"/>
          <w:lang w:eastAsia="en-GB"/>
        </w:rPr>
        <w:t xml:space="preserve">been </w:t>
      </w:r>
      <w:r>
        <w:rPr>
          <w:rFonts w:ascii="Arial" w:eastAsia="Times New Roman" w:hAnsi="Arial" w:cs="Arial"/>
          <w:color w:val="000000"/>
          <w:sz w:val="24"/>
          <w:szCs w:val="24"/>
          <w:lang w:eastAsia="en-GB"/>
        </w:rPr>
        <w:t>contributed although it is taking longer than we had hoped for the consultants to deliver the final report.  This continues to be chased.</w:t>
      </w:r>
    </w:p>
    <w:p w14:paraId="26100B20" w14:textId="28725A35" w:rsidR="009D0F5A" w:rsidRDefault="009D0F5A" w:rsidP="00B517DC">
      <w:pPr>
        <w:jc w:val="both"/>
        <w:rPr>
          <w:rFonts w:ascii="Arial" w:eastAsia="Times New Roman" w:hAnsi="Arial" w:cs="Arial"/>
          <w:color w:val="000000"/>
          <w:sz w:val="24"/>
          <w:szCs w:val="24"/>
          <w:lang w:eastAsia="en-GB"/>
        </w:rPr>
      </w:pPr>
    </w:p>
    <w:p w14:paraId="398DED12" w14:textId="2F216BC9" w:rsidR="009D0F5A" w:rsidRDefault="00284957" w:rsidP="00B517DC">
      <w:pPr>
        <w:jc w:val="both"/>
        <w:rPr>
          <w:rFonts w:ascii="Arial" w:eastAsia="Times New Roman" w:hAnsi="Arial" w:cs="Times New Roman"/>
          <w:b/>
          <w:bCs/>
          <w:sz w:val="24"/>
          <w:szCs w:val="24"/>
          <w:lang w:eastAsia="en-GB"/>
        </w:rPr>
      </w:pPr>
      <w:r w:rsidRPr="048CB3E3">
        <w:rPr>
          <w:rFonts w:ascii="Arial" w:eastAsia="Times New Roman" w:hAnsi="Arial" w:cs="Times New Roman"/>
          <w:b/>
          <w:bCs/>
          <w:sz w:val="24"/>
          <w:szCs w:val="24"/>
          <w:lang w:eastAsia="en-GB"/>
        </w:rPr>
        <w:t xml:space="preserve">20. </w:t>
      </w:r>
      <w:r w:rsidR="00FB1887" w:rsidRPr="048CB3E3">
        <w:rPr>
          <w:rFonts w:ascii="Arial" w:eastAsia="Times New Roman" w:hAnsi="Arial" w:cs="Times New Roman"/>
          <w:b/>
          <w:bCs/>
          <w:sz w:val="24"/>
          <w:szCs w:val="24"/>
          <w:lang w:eastAsia="en-GB"/>
        </w:rPr>
        <w:t>Town Centre</w:t>
      </w:r>
    </w:p>
    <w:p w14:paraId="7DA6A15E" w14:textId="7F0BE7DD" w:rsidR="00FD5DA1" w:rsidRDefault="00FD5DA1" w:rsidP="00B517DC">
      <w:pPr>
        <w:jc w:val="both"/>
        <w:rPr>
          <w:rFonts w:ascii="Arial" w:eastAsia="Times New Roman" w:hAnsi="Arial" w:cs="Times New Roman"/>
          <w:b/>
          <w:bCs/>
          <w:sz w:val="24"/>
          <w:szCs w:val="24"/>
          <w:lang w:eastAsia="en-GB"/>
        </w:rPr>
      </w:pPr>
    </w:p>
    <w:p w14:paraId="3485C59C" w14:textId="5B47BDD5" w:rsidR="00FD5DA1" w:rsidRDefault="00FD5DA1" w:rsidP="00B517DC">
      <w:pPr>
        <w:pStyle w:val="ListParagraph"/>
        <w:numPr>
          <w:ilvl w:val="0"/>
          <w:numId w:val="8"/>
        </w:numPr>
        <w:ind w:left="0" w:firstLine="0"/>
        <w:jc w:val="both"/>
        <w:rPr>
          <w:rFonts w:ascii="Arial" w:eastAsia="Times New Roman" w:hAnsi="Arial" w:cs="Times New Roman"/>
          <w:b/>
          <w:bCs/>
          <w:sz w:val="24"/>
          <w:szCs w:val="24"/>
          <w:lang w:eastAsia="en-GB"/>
        </w:rPr>
      </w:pPr>
      <w:r w:rsidRPr="00F4201E">
        <w:rPr>
          <w:rFonts w:ascii="Arial" w:eastAsia="Times New Roman" w:hAnsi="Arial" w:cs="Times New Roman"/>
          <w:b/>
          <w:bCs/>
          <w:sz w:val="24"/>
          <w:szCs w:val="24"/>
          <w:lang w:eastAsia="en-GB"/>
        </w:rPr>
        <w:t>Events</w:t>
      </w:r>
    </w:p>
    <w:p w14:paraId="7FD44DF3" w14:textId="41B5AE28" w:rsidR="00F4474A" w:rsidRDefault="00F4474A" w:rsidP="00B517DC">
      <w:pPr>
        <w:pStyle w:val="ListParagraph"/>
        <w:ind w:left="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Town Council </w:t>
      </w:r>
      <w:r w:rsidR="00F3589A">
        <w:rPr>
          <w:rFonts w:ascii="Arial" w:eastAsia="Times New Roman" w:hAnsi="Arial" w:cs="Times New Roman"/>
          <w:sz w:val="24"/>
          <w:szCs w:val="24"/>
          <w:lang w:eastAsia="en-GB"/>
        </w:rPr>
        <w:t>held two significant events in 2023/4 namely to celebrate the Coronation of King Charles III</w:t>
      </w:r>
      <w:r w:rsidR="00D2372B">
        <w:rPr>
          <w:rFonts w:ascii="Arial" w:eastAsia="Times New Roman" w:hAnsi="Arial" w:cs="Times New Roman"/>
          <w:sz w:val="24"/>
          <w:szCs w:val="24"/>
          <w:lang w:eastAsia="en-GB"/>
        </w:rPr>
        <w:t>,</w:t>
      </w:r>
      <w:r w:rsidR="00F3589A">
        <w:rPr>
          <w:rFonts w:ascii="Arial" w:eastAsia="Times New Roman" w:hAnsi="Arial" w:cs="Times New Roman"/>
          <w:sz w:val="24"/>
          <w:szCs w:val="24"/>
          <w:lang w:eastAsia="en-GB"/>
        </w:rPr>
        <w:t xml:space="preserve"> </w:t>
      </w:r>
      <w:r w:rsidR="00D7294D">
        <w:rPr>
          <w:rFonts w:ascii="Arial" w:eastAsia="Times New Roman" w:hAnsi="Arial" w:cs="Times New Roman"/>
          <w:sz w:val="24"/>
          <w:szCs w:val="24"/>
          <w:lang w:eastAsia="en-GB"/>
        </w:rPr>
        <w:t xml:space="preserve">where we held a Family Fun Day and </w:t>
      </w:r>
      <w:r w:rsidR="00A4561E">
        <w:rPr>
          <w:rFonts w:ascii="Arial" w:eastAsia="Times New Roman" w:hAnsi="Arial" w:cs="Times New Roman"/>
          <w:sz w:val="24"/>
          <w:szCs w:val="24"/>
          <w:lang w:eastAsia="en-GB"/>
        </w:rPr>
        <w:t xml:space="preserve">gave a </w:t>
      </w:r>
      <w:r w:rsidR="000F2DE4">
        <w:rPr>
          <w:rFonts w:ascii="Arial" w:eastAsia="Times New Roman" w:hAnsi="Arial" w:cs="Times New Roman"/>
          <w:sz w:val="24"/>
          <w:szCs w:val="24"/>
          <w:lang w:eastAsia="en-GB"/>
        </w:rPr>
        <w:t xml:space="preserve">commemorative </w:t>
      </w:r>
      <w:r w:rsidR="0088548F">
        <w:rPr>
          <w:rFonts w:ascii="Arial" w:eastAsia="Times New Roman" w:hAnsi="Arial" w:cs="Times New Roman"/>
          <w:sz w:val="24"/>
          <w:szCs w:val="24"/>
          <w:lang w:eastAsia="en-GB"/>
        </w:rPr>
        <w:t xml:space="preserve">coin </w:t>
      </w:r>
      <w:r w:rsidR="00D2372B">
        <w:rPr>
          <w:rFonts w:ascii="Arial" w:eastAsia="Times New Roman" w:hAnsi="Arial" w:cs="Times New Roman"/>
          <w:sz w:val="24"/>
          <w:szCs w:val="24"/>
          <w:lang w:eastAsia="en-GB"/>
        </w:rPr>
        <w:t xml:space="preserve">to </w:t>
      </w:r>
      <w:r w:rsidR="00845799">
        <w:rPr>
          <w:rFonts w:ascii="Arial" w:eastAsia="Times New Roman" w:hAnsi="Arial" w:cs="Times New Roman"/>
          <w:sz w:val="24"/>
          <w:szCs w:val="24"/>
          <w:lang w:eastAsia="en-GB"/>
        </w:rPr>
        <w:t>all children that are educated in the town</w:t>
      </w:r>
      <w:r w:rsidR="00D2372B">
        <w:rPr>
          <w:rFonts w:ascii="Arial" w:eastAsia="Times New Roman" w:hAnsi="Arial" w:cs="Times New Roman"/>
          <w:sz w:val="24"/>
          <w:szCs w:val="24"/>
          <w:lang w:eastAsia="en-GB"/>
        </w:rPr>
        <w:t xml:space="preserve">, </w:t>
      </w:r>
      <w:r w:rsidR="00F3589A">
        <w:rPr>
          <w:rFonts w:ascii="Arial" w:eastAsia="Times New Roman" w:hAnsi="Arial" w:cs="Times New Roman"/>
          <w:sz w:val="24"/>
          <w:szCs w:val="24"/>
          <w:lang w:eastAsia="en-GB"/>
        </w:rPr>
        <w:t xml:space="preserve">and to </w:t>
      </w:r>
      <w:r w:rsidR="00281DB8">
        <w:rPr>
          <w:rFonts w:ascii="Arial" w:eastAsia="Times New Roman" w:hAnsi="Arial" w:cs="Times New Roman"/>
          <w:sz w:val="24"/>
          <w:szCs w:val="24"/>
          <w:lang w:eastAsia="en-GB"/>
        </w:rPr>
        <w:t>g</w:t>
      </w:r>
      <w:r w:rsidR="00F3589A">
        <w:rPr>
          <w:rFonts w:ascii="Arial" w:eastAsia="Times New Roman" w:hAnsi="Arial" w:cs="Times New Roman"/>
          <w:sz w:val="24"/>
          <w:szCs w:val="24"/>
          <w:lang w:eastAsia="en-GB"/>
        </w:rPr>
        <w:t>rant The Freedom of the Town to The Rifles Regiment</w:t>
      </w:r>
      <w:r w:rsidR="005B2481">
        <w:rPr>
          <w:rFonts w:ascii="Arial" w:eastAsia="Times New Roman" w:hAnsi="Arial" w:cs="Times New Roman"/>
          <w:sz w:val="24"/>
          <w:szCs w:val="24"/>
          <w:lang w:eastAsia="en-GB"/>
        </w:rPr>
        <w:t xml:space="preserve"> when the Regiment paraded through the town with fixed bayonets and </w:t>
      </w:r>
      <w:r w:rsidR="00934AA8">
        <w:rPr>
          <w:rFonts w:ascii="Arial" w:eastAsia="Times New Roman" w:hAnsi="Arial" w:cs="Times New Roman"/>
          <w:sz w:val="24"/>
          <w:szCs w:val="24"/>
          <w:lang w:eastAsia="en-GB"/>
        </w:rPr>
        <w:t xml:space="preserve">a </w:t>
      </w:r>
      <w:r w:rsidR="005B2481">
        <w:rPr>
          <w:rFonts w:ascii="Arial" w:eastAsia="Times New Roman" w:hAnsi="Arial" w:cs="Times New Roman"/>
          <w:sz w:val="24"/>
          <w:szCs w:val="24"/>
          <w:lang w:eastAsia="en-GB"/>
        </w:rPr>
        <w:t>marching band followed by a reception at Wellington School.</w:t>
      </w:r>
    </w:p>
    <w:p w14:paraId="2D274F6F" w14:textId="77777777" w:rsidR="005B2481" w:rsidRDefault="005B2481" w:rsidP="00B517DC">
      <w:pPr>
        <w:pStyle w:val="ListParagraph"/>
        <w:ind w:left="0"/>
        <w:jc w:val="both"/>
        <w:rPr>
          <w:rFonts w:ascii="Arial" w:eastAsia="Times New Roman" w:hAnsi="Arial" w:cs="Times New Roman"/>
          <w:sz w:val="24"/>
          <w:szCs w:val="24"/>
          <w:lang w:eastAsia="en-GB"/>
        </w:rPr>
      </w:pPr>
    </w:p>
    <w:p w14:paraId="415D92ED" w14:textId="1E9BB7A8" w:rsidR="00FD5DA1" w:rsidRDefault="00C062BD" w:rsidP="00B517DC">
      <w:pPr>
        <w:pStyle w:val="ListParagraph"/>
        <w:ind w:left="0"/>
        <w:jc w:val="both"/>
        <w:rPr>
          <w:rFonts w:ascii="Arial" w:eastAsia="Times New Roman" w:hAnsi="Arial" w:cs="Times New Roman"/>
          <w:sz w:val="24"/>
          <w:szCs w:val="24"/>
          <w:lang w:eastAsia="en-GB"/>
        </w:rPr>
      </w:pPr>
      <w:r w:rsidRPr="55EFFB8A">
        <w:rPr>
          <w:rFonts w:ascii="Arial" w:eastAsia="Times New Roman" w:hAnsi="Arial" w:cs="Times New Roman"/>
          <w:sz w:val="24"/>
          <w:szCs w:val="24"/>
          <w:lang w:eastAsia="en-GB"/>
        </w:rPr>
        <w:t>The end of November saw our new Christmas Lights in place along with a tree that would have done Trafalgar Square proud with both receiving exceptionally positive feedback.</w:t>
      </w:r>
    </w:p>
    <w:p w14:paraId="382F22C8" w14:textId="77777777" w:rsidR="00B8673A" w:rsidRDefault="00B8673A" w:rsidP="00B517DC">
      <w:pPr>
        <w:pStyle w:val="ListParagraph"/>
        <w:ind w:left="0"/>
        <w:jc w:val="both"/>
        <w:rPr>
          <w:rFonts w:ascii="Arial" w:eastAsia="Times New Roman" w:hAnsi="Arial" w:cs="Times New Roman"/>
          <w:sz w:val="24"/>
          <w:szCs w:val="24"/>
          <w:lang w:eastAsia="en-GB"/>
        </w:rPr>
      </w:pPr>
    </w:p>
    <w:p w14:paraId="1AB9A409" w14:textId="77777777" w:rsidR="00B8673A" w:rsidRDefault="00B8673A" w:rsidP="00B517DC">
      <w:pPr>
        <w:pStyle w:val="ListParagraph"/>
        <w:ind w:left="0"/>
        <w:jc w:val="both"/>
        <w:rPr>
          <w:rFonts w:ascii="Arial" w:eastAsia="Times New Roman" w:hAnsi="Arial" w:cs="Times New Roman"/>
          <w:sz w:val="24"/>
          <w:szCs w:val="24"/>
          <w:lang w:eastAsia="en-GB"/>
        </w:rPr>
      </w:pPr>
    </w:p>
    <w:p w14:paraId="6F81DBC6" w14:textId="77777777" w:rsidR="00B8673A" w:rsidRDefault="00B8673A" w:rsidP="00B517DC">
      <w:pPr>
        <w:pStyle w:val="ListParagraph"/>
        <w:ind w:left="0"/>
        <w:jc w:val="both"/>
        <w:rPr>
          <w:rFonts w:ascii="Arial" w:eastAsia="Times New Roman" w:hAnsi="Arial" w:cs="Times New Roman"/>
          <w:sz w:val="24"/>
          <w:szCs w:val="24"/>
          <w:lang w:eastAsia="en-GB"/>
        </w:rPr>
      </w:pPr>
    </w:p>
    <w:p w14:paraId="2238AEFC" w14:textId="77777777" w:rsidR="00B8673A" w:rsidRDefault="00B8673A" w:rsidP="00B517DC">
      <w:pPr>
        <w:pStyle w:val="ListParagraph"/>
        <w:ind w:left="0"/>
        <w:jc w:val="both"/>
        <w:rPr>
          <w:rFonts w:ascii="Arial" w:eastAsia="Times New Roman" w:hAnsi="Arial" w:cs="Times New Roman"/>
          <w:sz w:val="24"/>
          <w:szCs w:val="24"/>
          <w:lang w:eastAsia="en-GB"/>
        </w:rPr>
      </w:pPr>
    </w:p>
    <w:p w14:paraId="7844C392" w14:textId="31897F67" w:rsidR="009D0F5A" w:rsidRPr="00B8673A" w:rsidRDefault="009D0F5A" w:rsidP="00B8673A">
      <w:pPr>
        <w:pStyle w:val="ListParagraph"/>
        <w:numPr>
          <w:ilvl w:val="0"/>
          <w:numId w:val="8"/>
        </w:numPr>
        <w:ind w:left="0" w:firstLine="0"/>
        <w:jc w:val="both"/>
        <w:rPr>
          <w:rFonts w:ascii="Arial" w:eastAsia="Times New Roman" w:hAnsi="Arial" w:cs="Times New Roman"/>
          <w:b/>
          <w:bCs/>
          <w:sz w:val="24"/>
          <w:szCs w:val="24"/>
          <w:lang w:eastAsia="en-GB"/>
        </w:rPr>
      </w:pPr>
      <w:r w:rsidRPr="00B8673A">
        <w:rPr>
          <w:rFonts w:ascii="Arial" w:eastAsia="Times New Roman" w:hAnsi="Arial" w:cs="Times New Roman"/>
          <w:b/>
          <w:bCs/>
          <w:sz w:val="24"/>
          <w:szCs w:val="24"/>
          <w:lang w:eastAsia="en-GB"/>
        </w:rPr>
        <w:lastRenderedPageBreak/>
        <w:t xml:space="preserve">Pop-Up-Shop </w:t>
      </w:r>
    </w:p>
    <w:p w14:paraId="54B9E1A5" w14:textId="0EC1CD59" w:rsidR="009D0F5A" w:rsidRPr="009D0F5A" w:rsidRDefault="009D0F5A" w:rsidP="00B517DC">
      <w:pPr>
        <w:jc w:val="both"/>
        <w:rPr>
          <w:rFonts w:ascii="Arial" w:eastAsia="Times New Roman" w:hAnsi="Arial" w:cs="Times New Roman"/>
          <w:sz w:val="24"/>
          <w:szCs w:val="24"/>
          <w:lang w:eastAsia="en-GB"/>
        </w:rPr>
      </w:pPr>
      <w:r w:rsidRPr="3AE37ADF">
        <w:rPr>
          <w:rFonts w:ascii="Arial" w:eastAsia="Times New Roman" w:hAnsi="Arial" w:cs="Times New Roman"/>
          <w:sz w:val="24"/>
          <w:szCs w:val="24"/>
          <w:lang w:eastAsia="en-GB"/>
        </w:rPr>
        <w:t xml:space="preserve">The Pop-Up shop has continued </w:t>
      </w:r>
      <w:r w:rsidR="0091190B" w:rsidRPr="3AE37ADF">
        <w:rPr>
          <w:rFonts w:ascii="Arial" w:eastAsia="Times New Roman" w:hAnsi="Arial" w:cs="Times New Roman"/>
          <w:sz w:val="24"/>
          <w:szCs w:val="24"/>
          <w:lang w:eastAsia="en-GB"/>
        </w:rPr>
        <w:t xml:space="preserve">to operate and over the year </w:t>
      </w:r>
      <w:r w:rsidR="00741771" w:rsidRPr="3AE37ADF">
        <w:rPr>
          <w:rFonts w:ascii="Arial" w:eastAsia="Times New Roman" w:hAnsi="Arial" w:cs="Times New Roman"/>
          <w:sz w:val="24"/>
          <w:szCs w:val="24"/>
          <w:lang w:eastAsia="en-GB"/>
        </w:rPr>
        <w:t xml:space="preserve">and </w:t>
      </w:r>
      <w:r w:rsidR="00C73D81" w:rsidRPr="3AE37ADF">
        <w:rPr>
          <w:rFonts w:ascii="Arial" w:eastAsia="Times New Roman" w:hAnsi="Arial" w:cs="Times New Roman"/>
          <w:sz w:val="24"/>
          <w:szCs w:val="24"/>
          <w:lang w:eastAsia="en-GB"/>
        </w:rPr>
        <w:t>was</w:t>
      </w:r>
      <w:r w:rsidR="009D62DB" w:rsidRPr="3AE37ADF">
        <w:rPr>
          <w:rFonts w:ascii="Arial" w:eastAsia="Times New Roman" w:hAnsi="Arial" w:cs="Times New Roman"/>
          <w:sz w:val="24"/>
          <w:szCs w:val="24"/>
          <w:lang w:eastAsia="en-GB"/>
        </w:rPr>
        <w:t xml:space="preserve"> </w:t>
      </w:r>
      <w:r w:rsidR="0091190B" w:rsidRPr="3AE37ADF">
        <w:rPr>
          <w:rFonts w:ascii="Arial" w:eastAsia="Times New Roman" w:hAnsi="Arial" w:cs="Times New Roman"/>
          <w:sz w:val="24"/>
          <w:szCs w:val="24"/>
          <w:lang w:eastAsia="en-GB"/>
        </w:rPr>
        <w:t>booked for</w:t>
      </w:r>
      <w:r w:rsidR="00142B6C" w:rsidRPr="3AE37ADF">
        <w:rPr>
          <w:rFonts w:ascii="Arial" w:eastAsia="Times New Roman" w:hAnsi="Arial" w:cs="Times New Roman"/>
          <w:sz w:val="24"/>
          <w:szCs w:val="24"/>
          <w:lang w:eastAsia="en-GB"/>
        </w:rPr>
        <w:t xml:space="preserve"> </w:t>
      </w:r>
      <w:r w:rsidR="004A15CA">
        <w:rPr>
          <w:rFonts w:ascii="Arial" w:eastAsia="Times New Roman" w:hAnsi="Arial" w:cs="Times New Roman"/>
          <w:sz w:val="24"/>
          <w:szCs w:val="24"/>
          <w:lang w:eastAsia="en-GB"/>
        </w:rPr>
        <w:t xml:space="preserve">45 </w:t>
      </w:r>
      <w:r w:rsidR="00C73D81" w:rsidRPr="3AE37ADF">
        <w:rPr>
          <w:rFonts w:ascii="Arial" w:eastAsia="Times New Roman" w:hAnsi="Arial" w:cs="Times New Roman"/>
          <w:sz w:val="24"/>
          <w:szCs w:val="24"/>
          <w:lang w:eastAsia="en-GB"/>
        </w:rPr>
        <w:t xml:space="preserve">weeks in </w:t>
      </w:r>
      <w:r w:rsidR="00BF79AF">
        <w:rPr>
          <w:rFonts w:ascii="Arial" w:eastAsia="Times New Roman" w:hAnsi="Arial" w:cs="Times New Roman"/>
          <w:sz w:val="24"/>
          <w:szCs w:val="24"/>
          <w:lang w:eastAsia="en-GB"/>
        </w:rPr>
        <w:t>202</w:t>
      </w:r>
      <w:r w:rsidR="001541D5">
        <w:rPr>
          <w:rFonts w:ascii="Arial" w:eastAsia="Times New Roman" w:hAnsi="Arial" w:cs="Times New Roman"/>
          <w:sz w:val="24"/>
          <w:szCs w:val="24"/>
          <w:lang w:eastAsia="en-GB"/>
        </w:rPr>
        <w:t>3</w:t>
      </w:r>
      <w:r w:rsidR="00BF79AF">
        <w:rPr>
          <w:rFonts w:ascii="Arial" w:eastAsia="Times New Roman" w:hAnsi="Arial" w:cs="Times New Roman"/>
          <w:sz w:val="24"/>
          <w:szCs w:val="24"/>
          <w:lang w:eastAsia="en-GB"/>
        </w:rPr>
        <w:t>/2</w:t>
      </w:r>
      <w:r w:rsidR="001541D5">
        <w:rPr>
          <w:rFonts w:ascii="Arial" w:eastAsia="Times New Roman" w:hAnsi="Arial" w:cs="Times New Roman"/>
          <w:sz w:val="24"/>
          <w:szCs w:val="24"/>
          <w:lang w:eastAsia="en-GB"/>
        </w:rPr>
        <w:t>4</w:t>
      </w:r>
      <w:r w:rsidR="004A790D" w:rsidRPr="3AE37ADF">
        <w:rPr>
          <w:rFonts w:ascii="Arial" w:eastAsia="Times New Roman" w:hAnsi="Arial" w:cs="Times New Roman"/>
          <w:sz w:val="24"/>
          <w:szCs w:val="24"/>
          <w:lang w:eastAsia="en-GB"/>
        </w:rPr>
        <w:t xml:space="preserve">, </w:t>
      </w:r>
      <w:r w:rsidR="0044463C">
        <w:rPr>
          <w:rFonts w:ascii="Arial" w:eastAsia="Times New Roman" w:hAnsi="Arial" w:cs="Times New Roman"/>
          <w:sz w:val="24"/>
          <w:szCs w:val="24"/>
          <w:lang w:eastAsia="en-GB"/>
        </w:rPr>
        <w:t>an increase on the previous year</w:t>
      </w:r>
      <w:r w:rsidR="00F233D2">
        <w:rPr>
          <w:rFonts w:ascii="Arial" w:eastAsia="Times New Roman" w:hAnsi="Arial" w:cs="Times New Roman"/>
          <w:sz w:val="24"/>
          <w:szCs w:val="24"/>
          <w:lang w:eastAsia="en-GB"/>
        </w:rPr>
        <w:t xml:space="preserve"> of 25% and an overall booking rate of 87% over the year</w:t>
      </w:r>
      <w:r w:rsidR="004A790D" w:rsidRPr="3AE37ADF">
        <w:rPr>
          <w:rFonts w:ascii="Arial" w:eastAsia="Times New Roman" w:hAnsi="Arial" w:cs="Times New Roman"/>
          <w:sz w:val="24"/>
          <w:szCs w:val="24"/>
          <w:lang w:eastAsia="en-GB"/>
        </w:rPr>
        <w:t>.</w:t>
      </w:r>
      <w:r w:rsidR="0044463C">
        <w:rPr>
          <w:rFonts w:ascii="Arial" w:eastAsia="Times New Roman" w:hAnsi="Arial" w:cs="Times New Roman"/>
          <w:sz w:val="24"/>
          <w:szCs w:val="24"/>
          <w:lang w:eastAsia="en-GB"/>
        </w:rPr>
        <w:t xml:space="preserve"> </w:t>
      </w:r>
      <w:r w:rsidR="00E56567">
        <w:rPr>
          <w:rFonts w:ascii="Arial" w:eastAsia="Times New Roman" w:hAnsi="Arial" w:cs="Times New Roman"/>
          <w:sz w:val="24"/>
          <w:szCs w:val="24"/>
          <w:lang w:eastAsia="en-GB"/>
        </w:rPr>
        <w:t xml:space="preserve"> </w:t>
      </w:r>
      <w:r w:rsidR="0044736A">
        <w:rPr>
          <w:rFonts w:ascii="Arial" w:eastAsia="Times New Roman" w:hAnsi="Arial" w:cs="Times New Roman"/>
          <w:sz w:val="24"/>
          <w:szCs w:val="24"/>
          <w:lang w:eastAsia="en-GB"/>
        </w:rPr>
        <w:t>At present there are only two weeks available in July and bookings are already being made for 2025.</w:t>
      </w:r>
    </w:p>
    <w:p w14:paraId="6405F326" w14:textId="078944E0" w:rsidR="3AE37ADF" w:rsidRDefault="3AE37ADF" w:rsidP="00B517DC">
      <w:pPr>
        <w:jc w:val="both"/>
        <w:rPr>
          <w:rFonts w:ascii="Arial" w:eastAsia="Times New Roman" w:hAnsi="Arial" w:cs="Times New Roman"/>
          <w:sz w:val="24"/>
          <w:szCs w:val="24"/>
          <w:lang w:eastAsia="en-GB"/>
        </w:rPr>
      </w:pPr>
    </w:p>
    <w:p w14:paraId="044A7532" w14:textId="594696AD" w:rsidR="3AE37ADF" w:rsidRDefault="38399F54" w:rsidP="00B517DC">
      <w:pPr>
        <w:jc w:val="both"/>
        <w:rPr>
          <w:rFonts w:ascii="Arial" w:eastAsia="Times New Roman" w:hAnsi="Arial" w:cs="Times New Roman"/>
          <w:sz w:val="24"/>
          <w:szCs w:val="24"/>
          <w:lang w:eastAsia="en-GB"/>
        </w:rPr>
      </w:pPr>
      <w:r w:rsidRPr="38399F54">
        <w:rPr>
          <w:rFonts w:ascii="Arial" w:eastAsia="Times New Roman" w:hAnsi="Arial" w:cs="Times New Roman"/>
          <w:sz w:val="24"/>
          <w:szCs w:val="24"/>
          <w:lang w:eastAsia="en-GB"/>
        </w:rPr>
        <w:t xml:space="preserve">The shop is offered for free to organisations who are fund raising for themselves or other charities. The Town Council utilised the Pop-Up Shop </w:t>
      </w:r>
      <w:r w:rsidR="0044736A">
        <w:rPr>
          <w:rFonts w:ascii="Arial" w:eastAsia="Times New Roman" w:hAnsi="Arial" w:cs="Times New Roman"/>
          <w:sz w:val="24"/>
          <w:szCs w:val="24"/>
          <w:lang w:eastAsia="en-GB"/>
        </w:rPr>
        <w:t xml:space="preserve">as part of </w:t>
      </w:r>
      <w:r w:rsidR="0055352B">
        <w:rPr>
          <w:rFonts w:ascii="Arial" w:eastAsia="Times New Roman" w:hAnsi="Arial" w:cs="Times New Roman"/>
          <w:sz w:val="24"/>
          <w:szCs w:val="24"/>
          <w:lang w:eastAsia="en-GB"/>
        </w:rPr>
        <w:t>its</w:t>
      </w:r>
      <w:r w:rsidR="0044736A">
        <w:rPr>
          <w:rFonts w:ascii="Arial" w:eastAsia="Times New Roman" w:hAnsi="Arial" w:cs="Times New Roman"/>
          <w:sz w:val="24"/>
          <w:szCs w:val="24"/>
          <w:lang w:eastAsia="en-GB"/>
        </w:rPr>
        <w:t xml:space="preserve"> activities to commemorate </w:t>
      </w:r>
      <w:r w:rsidR="0055352B">
        <w:rPr>
          <w:rFonts w:ascii="Arial" w:eastAsia="Times New Roman" w:hAnsi="Arial" w:cs="Times New Roman"/>
          <w:sz w:val="24"/>
          <w:szCs w:val="24"/>
          <w:lang w:eastAsia="en-GB"/>
        </w:rPr>
        <w:t xml:space="preserve">its 50th anniversary in April. As well as historical information being displayed, </w:t>
      </w:r>
      <w:r w:rsidR="00491D96">
        <w:rPr>
          <w:rFonts w:ascii="Arial" w:eastAsia="Times New Roman" w:hAnsi="Arial" w:cs="Times New Roman"/>
          <w:sz w:val="24"/>
          <w:szCs w:val="24"/>
          <w:lang w:eastAsia="en-GB"/>
        </w:rPr>
        <w:t xml:space="preserve">current projects were publicised. </w:t>
      </w:r>
    </w:p>
    <w:p w14:paraId="2BF8AEDD" w14:textId="77777777" w:rsidR="00491D96" w:rsidRDefault="00491D96" w:rsidP="00B517DC">
      <w:pPr>
        <w:jc w:val="both"/>
        <w:rPr>
          <w:rFonts w:ascii="Arial" w:eastAsia="Times New Roman" w:hAnsi="Arial" w:cs="Times New Roman"/>
          <w:sz w:val="24"/>
          <w:szCs w:val="24"/>
          <w:lang w:eastAsia="en-GB"/>
        </w:rPr>
      </w:pPr>
    </w:p>
    <w:p w14:paraId="3B153849" w14:textId="36BDA62C" w:rsidR="00491D96" w:rsidRDefault="00491D96"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In January, the Mayor used the shop to raise funds for his chosen charities</w:t>
      </w:r>
      <w:r w:rsidR="00020C60">
        <w:rPr>
          <w:rFonts w:ascii="Arial" w:eastAsia="Times New Roman" w:hAnsi="Arial" w:cs="Times New Roman"/>
          <w:sz w:val="24"/>
          <w:szCs w:val="24"/>
          <w:lang w:eastAsia="en-GB"/>
        </w:rPr>
        <w:t>.</w:t>
      </w:r>
    </w:p>
    <w:p w14:paraId="2B822EC5" w14:textId="40BD3184" w:rsidR="3AE37ADF" w:rsidRDefault="3AE37ADF" w:rsidP="00B517DC">
      <w:pPr>
        <w:jc w:val="both"/>
        <w:rPr>
          <w:rFonts w:ascii="Arial" w:eastAsia="Times New Roman" w:hAnsi="Arial" w:cs="Times New Roman"/>
          <w:sz w:val="24"/>
          <w:szCs w:val="24"/>
          <w:lang w:eastAsia="en-GB"/>
        </w:rPr>
      </w:pPr>
    </w:p>
    <w:p w14:paraId="7A126BAD" w14:textId="76B1DF93" w:rsidR="009D0F5A" w:rsidRPr="00F4201E" w:rsidRDefault="009D0F5A" w:rsidP="00B517DC">
      <w:pPr>
        <w:pStyle w:val="ListParagraph"/>
        <w:numPr>
          <w:ilvl w:val="0"/>
          <w:numId w:val="8"/>
        </w:numPr>
        <w:ind w:left="0" w:firstLine="0"/>
        <w:jc w:val="both"/>
        <w:rPr>
          <w:rFonts w:ascii="Arial" w:eastAsia="Times New Roman" w:hAnsi="Arial" w:cs="Times New Roman"/>
          <w:b/>
          <w:sz w:val="24"/>
          <w:szCs w:val="24"/>
          <w:lang w:eastAsia="en-GB"/>
        </w:rPr>
      </w:pPr>
      <w:r w:rsidRPr="00F4201E">
        <w:rPr>
          <w:rFonts w:ascii="Arial" w:eastAsia="Times New Roman" w:hAnsi="Arial" w:cs="Times New Roman"/>
          <w:b/>
          <w:sz w:val="24"/>
          <w:szCs w:val="24"/>
          <w:lang w:eastAsia="en-GB"/>
        </w:rPr>
        <w:t>Town Centre Promotional Space</w:t>
      </w:r>
    </w:p>
    <w:p w14:paraId="17EEE35E" w14:textId="7B652F39" w:rsidR="000A2618" w:rsidRPr="009D0F5A" w:rsidRDefault="009D0F5A" w:rsidP="00B517DC">
      <w:pPr>
        <w:jc w:val="both"/>
        <w:rPr>
          <w:rFonts w:ascii="Arial" w:eastAsia="Times New Roman" w:hAnsi="Arial" w:cs="Times New Roman"/>
          <w:sz w:val="24"/>
          <w:szCs w:val="24"/>
          <w:lang w:eastAsia="en-GB"/>
        </w:rPr>
      </w:pPr>
      <w:r w:rsidRPr="009D0F5A">
        <w:rPr>
          <w:rFonts w:ascii="Arial" w:eastAsia="Times New Roman" w:hAnsi="Arial" w:cs="Times New Roman"/>
          <w:sz w:val="24"/>
          <w:szCs w:val="24"/>
          <w:lang w:eastAsia="en-GB"/>
        </w:rPr>
        <w:t>The promotional space provides an opportunity to enhance the vibrancy of the town centre through use by local groups for selling, promotion, fundraising or entertainment purposes. The Council does not charge for charitable use, but a small amount of income is gained through the weekly commercial letting of the space</w:t>
      </w:r>
      <w:r w:rsidR="0076737E">
        <w:rPr>
          <w:rFonts w:ascii="Arial" w:eastAsia="Times New Roman" w:hAnsi="Arial" w:cs="Times New Roman"/>
          <w:sz w:val="24"/>
          <w:szCs w:val="24"/>
          <w:lang w:eastAsia="en-GB"/>
        </w:rPr>
        <w:t xml:space="preserve">. </w:t>
      </w:r>
      <w:r w:rsidRPr="009D0F5A">
        <w:rPr>
          <w:rFonts w:ascii="Arial" w:eastAsia="Times New Roman" w:hAnsi="Arial" w:cs="Times New Roman"/>
          <w:sz w:val="24"/>
          <w:szCs w:val="24"/>
          <w:lang w:eastAsia="en-GB"/>
        </w:rPr>
        <w:t>Being in the heart of the town centre the promotional space is a great location for activities including those directly organised by the Town Council.</w:t>
      </w:r>
    </w:p>
    <w:p w14:paraId="07B4C970" w14:textId="77777777" w:rsidR="009D0F5A" w:rsidRPr="009D0F5A" w:rsidRDefault="009D0F5A" w:rsidP="00B517DC">
      <w:pPr>
        <w:jc w:val="both"/>
        <w:rPr>
          <w:rFonts w:ascii="Arial" w:eastAsia="Times New Roman" w:hAnsi="Arial" w:cs="Times New Roman"/>
          <w:sz w:val="24"/>
          <w:szCs w:val="24"/>
          <w:lang w:eastAsia="en-GB"/>
        </w:rPr>
      </w:pPr>
    </w:p>
    <w:p w14:paraId="7AEF490C" w14:textId="526927A5" w:rsidR="009D0F5A" w:rsidRPr="009D0F5A" w:rsidRDefault="000D54A9" w:rsidP="00B517DC">
      <w:pPr>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t>22.</w:t>
      </w:r>
      <w:r w:rsidR="009D0F5A" w:rsidRPr="009D0F5A">
        <w:rPr>
          <w:rFonts w:ascii="Arial" w:eastAsia="Times New Roman" w:hAnsi="Arial" w:cs="Times New Roman"/>
          <w:b/>
          <w:sz w:val="24"/>
          <w:szCs w:val="24"/>
          <w:lang w:eastAsia="en-GB"/>
        </w:rPr>
        <w:t xml:space="preserve"> Other Service considerations</w:t>
      </w:r>
    </w:p>
    <w:p w14:paraId="48D248F2" w14:textId="278A383E" w:rsidR="009D0F5A" w:rsidRDefault="009D0F5A" w:rsidP="00B517DC">
      <w:pPr>
        <w:jc w:val="both"/>
        <w:rPr>
          <w:rFonts w:ascii="Arial" w:eastAsia="Times New Roman" w:hAnsi="Arial" w:cs="Times New Roman"/>
          <w:sz w:val="24"/>
          <w:szCs w:val="24"/>
          <w:lang w:eastAsia="en-GB"/>
        </w:rPr>
      </w:pPr>
      <w:r w:rsidRPr="009D0F5A">
        <w:rPr>
          <w:rFonts w:ascii="Arial" w:eastAsia="Times New Roman" w:hAnsi="Arial" w:cs="Times New Roman"/>
          <w:sz w:val="24"/>
          <w:szCs w:val="24"/>
          <w:lang w:eastAsia="en-GB"/>
        </w:rPr>
        <w:t>Once again</w:t>
      </w:r>
      <w:r w:rsidR="00492E2D">
        <w:rPr>
          <w:rFonts w:ascii="Arial" w:eastAsia="Times New Roman" w:hAnsi="Arial" w:cs="Times New Roman"/>
          <w:sz w:val="24"/>
          <w:szCs w:val="24"/>
          <w:lang w:eastAsia="en-GB"/>
        </w:rPr>
        <w:t>,</w:t>
      </w:r>
      <w:r w:rsidRPr="009D0F5A">
        <w:rPr>
          <w:rFonts w:ascii="Arial" w:eastAsia="Times New Roman" w:hAnsi="Arial" w:cs="Times New Roman"/>
          <w:sz w:val="24"/>
          <w:szCs w:val="24"/>
          <w:lang w:eastAsia="en-GB"/>
        </w:rPr>
        <w:t xml:space="preserve"> provision has been made in the Council’s budget to fund extra cuts of highway grass and weed spraying next year, should this prove necessary. </w:t>
      </w:r>
    </w:p>
    <w:p w14:paraId="2BF3DA3B" w14:textId="77777777" w:rsidR="00F4474A" w:rsidRDefault="00F4474A" w:rsidP="00B517DC">
      <w:pPr>
        <w:jc w:val="both"/>
        <w:rPr>
          <w:rFonts w:ascii="Arial" w:eastAsia="Times New Roman" w:hAnsi="Arial" w:cs="Times New Roman"/>
          <w:sz w:val="24"/>
          <w:szCs w:val="24"/>
          <w:lang w:eastAsia="en-GB"/>
        </w:rPr>
      </w:pPr>
    </w:p>
    <w:p w14:paraId="5992D284" w14:textId="71E70048" w:rsidR="00F4474A" w:rsidRPr="009D0F5A" w:rsidRDefault="00182D56"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September saw parts of the town experiencing severe flooding </w:t>
      </w:r>
      <w:r w:rsidR="00862B5E">
        <w:rPr>
          <w:rFonts w:ascii="Arial" w:eastAsia="Times New Roman" w:hAnsi="Arial" w:cs="Times New Roman"/>
          <w:sz w:val="24"/>
          <w:szCs w:val="24"/>
          <w:lang w:eastAsia="en-GB"/>
        </w:rPr>
        <w:t xml:space="preserve">with a number of houses </w:t>
      </w:r>
      <w:r w:rsidR="00982DCE">
        <w:rPr>
          <w:rFonts w:ascii="Arial" w:eastAsia="Times New Roman" w:hAnsi="Arial" w:cs="Times New Roman"/>
          <w:sz w:val="24"/>
          <w:szCs w:val="24"/>
          <w:lang w:eastAsia="en-GB"/>
        </w:rPr>
        <w:t>b</w:t>
      </w:r>
      <w:r w:rsidR="00862B5E">
        <w:rPr>
          <w:rFonts w:ascii="Arial" w:eastAsia="Times New Roman" w:hAnsi="Arial" w:cs="Times New Roman"/>
          <w:sz w:val="24"/>
          <w:szCs w:val="24"/>
          <w:lang w:eastAsia="en-GB"/>
        </w:rPr>
        <w:t xml:space="preserve">eing flooded particularly </w:t>
      </w:r>
      <w:proofErr w:type="spellStart"/>
      <w:r w:rsidR="00982DCE">
        <w:rPr>
          <w:rFonts w:ascii="Arial" w:eastAsia="Times New Roman" w:hAnsi="Arial" w:cs="Times New Roman"/>
          <w:sz w:val="24"/>
          <w:szCs w:val="24"/>
          <w:lang w:eastAsia="en-GB"/>
        </w:rPr>
        <w:t>Ditchford</w:t>
      </w:r>
      <w:proofErr w:type="spellEnd"/>
      <w:r w:rsidR="00982DCE">
        <w:rPr>
          <w:rFonts w:ascii="Arial" w:eastAsia="Times New Roman" w:hAnsi="Arial" w:cs="Times New Roman"/>
          <w:sz w:val="24"/>
          <w:szCs w:val="24"/>
          <w:lang w:eastAsia="en-GB"/>
        </w:rPr>
        <w:t xml:space="preserve"> Cottages at Hilly</w:t>
      </w:r>
      <w:r w:rsidR="00226DD1">
        <w:rPr>
          <w:rFonts w:ascii="Arial" w:eastAsia="Times New Roman" w:hAnsi="Arial" w:cs="Times New Roman"/>
          <w:sz w:val="24"/>
          <w:szCs w:val="24"/>
          <w:lang w:eastAsia="en-GB"/>
        </w:rPr>
        <w:t xml:space="preserve"> H</w:t>
      </w:r>
      <w:r w:rsidR="00982DCE">
        <w:rPr>
          <w:rFonts w:ascii="Arial" w:eastAsia="Times New Roman" w:hAnsi="Arial" w:cs="Times New Roman"/>
          <w:sz w:val="24"/>
          <w:szCs w:val="24"/>
          <w:lang w:eastAsia="en-GB"/>
        </w:rPr>
        <w:t>ead and on Oaken Ground.  As a result</w:t>
      </w:r>
      <w:r w:rsidR="00226DD1">
        <w:rPr>
          <w:rFonts w:ascii="Arial" w:eastAsia="Times New Roman" w:hAnsi="Arial" w:cs="Times New Roman"/>
          <w:sz w:val="24"/>
          <w:szCs w:val="24"/>
          <w:lang w:eastAsia="en-GB"/>
        </w:rPr>
        <w:t>,</w:t>
      </w:r>
      <w:r w:rsidR="00982DCE">
        <w:rPr>
          <w:rFonts w:ascii="Arial" w:eastAsia="Times New Roman" w:hAnsi="Arial" w:cs="Times New Roman"/>
          <w:sz w:val="24"/>
          <w:szCs w:val="24"/>
          <w:lang w:eastAsia="en-GB"/>
        </w:rPr>
        <w:t xml:space="preserve"> Somerset Council is conducting an inquiry in accordance with its statutory responsibilities and the Tow</w:t>
      </w:r>
      <w:r w:rsidR="00400441">
        <w:rPr>
          <w:rFonts w:ascii="Arial" w:eastAsia="Times New Roman" w:hAnsi="Arial" w:cs="Times New Roman"/>
          <w:sz w:val="24"/>
          <w:szCs w:val="24"/>
          <w:lang w:eastAsia="en-GB"/>
        </w:rPr>
        <w:t>n</w:t>
      </w:r>
      <w:r w:rsidR="00982DCE">
        <w:rPr>
          <w:rFonts w:ascii="Arial" w:eastAsia="Times New Roman" w:hAnsi="Arial" w:cs="Times New Roman"/>
          <w:sz w:val="24"/>
          <w:szCs w:val="24"/>
          <w:lang w:eastAsia="en-GB"/>
        </w:rPr>
        <w:t xml:space="preserve"> Council is reviewing its emergency planning arrangements.  </w:t>
      </w:r>
    </w:p>
    <w:p w14:paraId="464541DB" w14:textId="77777777" w:rsidR="009D0F5A" w:rsidRPr="009D0F5A" w:rsidRDefault="009D0F5A" w:rsidP="00B517DC">
      <w:pPr>
        <w:jc w:val="both"/>
        <w:rPr>
          <w:rFonts w:ascii="Arial" w:eastAsia="Times New Roman" w:hAnsi="Arial" w:cs="Times New Roman"/>
          <w:sz w:val="24"/>
          <w:szCs w:val="24"/>
          <w:lang w:eastAsia="en-GB"/>
        </w:rPr>
      </w:pPr>
    </w:p>
    <w:p w14:paraId="69FC5582" w14:textId="2E459034" w:rsidR="009D0F5A" w:rsidRPr="009D0F5A" w:rsidRDefault="009D0F5A" w:rsidP="00B517DC">
      <w:pPr>
        <w:jc w:val="both"/>
        <w:rPr>
          <w:rFonts w:ascii="Arial" w:eastAsia="Times New Roman" w:hAnsi="Arial" w:cs="Times New Roman"/>
          <w:sz w:val="24"/>
          <w:szCs w:val="24"/>
          <w:lang w:eastAsia="en-GB"/>
        </w:rPr>
      </w:pPr>
      <w:r w:rsidRPr="3AE37ADF">
        <w:rPr>
          <w:rFonts w:ascii="Arial" w:eastAsia="Times New Roman" w:hAnsi="Arial" w:cs="Times New Roman"/>
          <w:sz w:val="24"/>
          <w:szCs w:val="24"/>
          <w:lang w:eastAsia="en-GB"/>
        </w:rPr>
        <w:t xml:space="preserve">The Council also </w:t>
      </w:r>
      <w:r w:rsidR="002D7713" w:rsidRPr="3AE37ADF">
        <w:rPr>
          <w:rFonts w:ascii="Arial" w:eastAsia="Times New Roman" w:hAnsi="Arial" w:cs="Times New Roman"/>
          <w:sz w:val="24"/>
          <w:szCs w:val="24"/>
          <w:lang w:eastAsia="en-GB"/>
        </w:rPr>
        <w:t xml:space="preserve">has a stock of </w:t>
      </w:r>
      <w:r w:rsidRPr="3AE37ADF">
        <w:rPr>
          <w:rFonts w:ascii="Arial" w:eastAsia="Times New Roman" w:hAnsi="Arial" w:cs="Times New Roman"/>
          <w:sz w:val="24"/>
          <w:szCs w:val="24"/>
          <w:lang w:eastAsia="en-GB"/>
        </w:rPr>
        <w:t>grit for use in the main streets in the event of severe winter weather and made funding available for clearance of some local roads should heavy snow fall. Happily, neither was needed.</w:t>
      </w:r>
    </w:p>
    <w:p w14:paraId="10694C19" w14:textId="77777777" w:rsidR="009D0F5A" w:rsidRPr="009D0F5A" w:rsidRDefault="009D0F5A" w:rsidP="00B517DC">
      <w:pPr>
        <w:jc w:val="both"/>
        <w:rPr>
          <w:rFonts w:ascii="Arial" w:eastAsia="Times New Roman" w:hAnsi="Arial" w:cs="Times New Roman"/>
          <w:sz w:val="24"/>
          <w:szCs w:val="24"/>
          <w:lang w:eastAsia="en-GB"/>
        </w:rPr>
      </w:pPr>
    </w:p>
    <w:p w14:paraId="329915D4" w14:textId="5EA66F70" w:rsidR="009D0F5A" w:rsidRPr="009D0F5A" w:rsidRDefault="000D54A9" w:rsidP="00B517DC">
      <w:pPr>
        <w:jc w:val="both"/>
        <w:rPr>
          <w:rFonts w:ascii="Arial" w:eastAsia="Times New Roman" w:hAnsi="Arial" w:cs="Times New Roman"/>
          <w:b/>
          <w:bCs/>
          <w:sz w:val="24"/>
          <w:szCs w:val="24"/>
          <w:lang w:eastAsia="en-GB"/>
        </w:rPr>
      </w:pPr>
      <w:r w:rsidRPr="048CB3E3">
        <w:rPr>
          <w:rFonts w:ascii="Arial" w:eastAsia="Times New Roman" w:hAnsi="Arial" w:cs="Times New Roman"/>
          <w:b/>
          <w:bCs/>
          <w:sz w:val="24"/>
          <w:szCs w:val="24"/>
          <w:lang w:eastAsia="en-GB"/>
        </w:rPr>
        <w:t xml:space="preserve">23. </w:t>
      </w:r>
      <w:r w:rsidR="009D0F5A" w:rsidRPr="048CB3E3">
        <w:rPr>
          <w:rFonts w:ascii="Arial" w:eastAsia="Times New Roman" w:hAnsi="Arial" w:cs="Times New Roman"/>
          <w:b/>
          <w:bCs/>
          <w:sz w:val="24"/>
          <w:szCs w:val="24"/>
          <w:lang w:eastAsia="en-GB"/>
        </w:rPr>
        <w:t>The Allotments</w:t>
      </w:r>
    </w:p>
    <w:p w14:paraId="087904B1" w14:textId="5D88D241" w:rsidR="009D0F5A" w:rsidRPr="009D0F5A" w:rsidRDefault="009D0F5A" w:rsidP="00B517DC">
      <w:pPr>
        <w:jc w:val="both"/>
        <w:rPr>
          <w:rFonts w:ascii="Arial" w:eastAsia="Times New Roman" w:hAnsi="Arial" w:cs="Times New Roman"/>
          <w:sz w:val="24"/>
          <w:szCs w:val="24"/>
          <w:lang w:eastAsia="en-GB"/>
        </w:rPr>
      </w:pPr>
      <w:r w:rsidRPr="3933114B">
        <w:rPr>
          <w:rFonts w:ascii="Arial" w:eastAsia="Times New Roman" w:hAnsi="Arial" w:cs="Times New Roman"/>
          <w:sz w:val="24"/>
          <w:szCs w:val="24"/>
          <w:lang w:eastAsia="en-GB"/>
        </w:rPr>
        <w:t>The Town Council’s allotments (10</w:t>
      </w:r>
      <w:r w:rsidR="77CD07F2" w:rsidRPr="3933114B">
        <w:rPr>
          <w:rFonts w:ascii="Arial" w:eastAsia="Times New Roman" w:hAnsi="Arial" w:cs="Times New Roman"/>
          <w:sz w:val="24"/>
          <w:szCs w:val="24"/>
          <w:lang w:eastAsia="en-GB"/>
        </w:rPr>
        <w:t>2</w:t>
      </w:r>
      <w:r w:rsidRPr="3933114B">
        <w:rPr>
          <w:rFonts w:ascii="Arial" w:eastAsia="Times New Roman" w:hAnsi="Arial" w:cs="Times New Roman"/>
          <w:sz w:val="24"/>
          <w:szCs w:val="24"/>
          <w:lang w:eastAsia="en-GB"/>
        </w:rPr>
        <w:t xml:space="preserve"> plots) at </w:t>
      </w:r>
      <w:r w:rsidR="1A1AFDE7" w:rsidRPr="3933114B">
        <w:rPr>
          <w:rFonts w:ascii="Arial" w:eastAsia="Times New Roman" w:hAnsi="Arial" w:cs="Times New Roman"/>
          <w:sz w:val="24"/>
          <w:szCs w:val="24"/>
          <w:lang w:eastAsia="en-GB"/>
        </w:rPr>
        <w:t xml:space="preserve">The Basins, </w:t>
      </w:r>
      <w:r w:rsidRPr="3933114B">
        <w:rPr>
          <w:rFonts w:ascii="Arial" w:eastAsia="Times New Roman" w:hAnsi="Arial" w:cs="Times New Roman"/>
          <w:sz w:val="24"/>
          <w:szCs w:val="24"/>
          <w:lang w:eastAsia="en-GB"/>
        </w:rPr>
        <w:t>Corams Lane</w:t>
      </w:r>
      <w:r w:rsidR="1A1AFDE7" w:rsidRPr="3933114B">
        <w:rPr>
          <w:rFonts w:ascii="Arial" w:eastAsia="Times New Roman" w:hAnsi="Arial" w:cs="Times New Roman"/>
          <w:sz w:val="24"/>
          <w:szCs w:val="24"/>
          <w:lang w:eastAsia="en-GB"/>
        </w:rPr>
        <w:t>,</w:t>
      </w:r>
      <w:r w:rsidRPr="3933114B">
        <w:rPr>
          <w:rFonts w:ascii="Arial" w:eastAsia="Times New Roman" w:hAnsi="Arial" w:cs="Times New Roman"/>
          <w:sz w:val="24"/>
          <w:szCs w:val="24"/>
          <w:lang w:eastAsia="en-GB"/>
        </w:rPr>
        <w:t xml:space="preserve"> continued to prove extremely popular and at year end the waiting list totalled around </w:t>
      </w:r>
      <w:r w:rsidR="5F02E628" w:rsidRPr="3933114B">
        <w:rPr>
          <w:rFonts w:ascii="Arial" w:eastAsia="Times New Roman" w:hAnsi="Arial" w:cs="Times New Roman"/>
          <w:sz w:val="24"/>
          <w:szCs w:val="24"/>
          <w:lang w:eastAsia="en-GB"/>
        </w:rPr>
        <w:t>5</w:t>
      </w:r>
      <w:r w:rsidRPr="3933114B">
        <w:rPr>
          <w:rFonts w:ascii="Arial" w:eastAsia="Times New Roman" w:hAnsi="Arial" w:cs="Times New Roman"/>
          <w:sz w:val="24"/>
          <w:szCs w:val="24"/>
          <w:lang w:eastAsia="en-GB"/>
        </w:rPr>
        <w:t xml:space="preserve"> applicants. Plots are allocated in strict order of application date, with a</w:t>
      </w:r>
      <w:r w:rsidR="775427A0" w:rsidRPr="3933114B">
        <w:rPr>
          <w:rFonts w:ascii="Arial" w:eastAsia="Times New Roman" w:hAnsi="Arial" w:cs="Times New Roman"/>
          <w:sz w:val="24"/>
          <w:szCs w:val="24"/>
          <w:lang w:eastAsia="en-GB"/>
        </w:rPr>
        <w:t xml:space="preserve"> £2.00 annual rent </w:t>
      </w:r>
      <w:r w:rsidR="28332287" w:rsidRPr="3933114B">
        <w:rPr>
          <w:rFonts w:ascii="Arial" w:eastAsia="Times New Roman" w:hAnsi="Arial" w:cs="Times New Roman"/>
          <w:sz w:val="24"/>
          <w:szCs w:val="24"/>
          <w:lang w:eastAsia="en-GB"/>
        </w:rPr>
        <w:t>increase in</w:t>
      </w:r>
      <w:r w:rsidRPr="3933114B">
        <w:rPr>
          <w:rFonts w:ascii="Arial" w:eastAsia="Times New Roman" w:hAnsi="Arial" w:cs="Times New Roman"/>
          <w:sz w:val="24"/>
          <w:szCs w:val="24"/>
          <w:lang w:eastAsia="en-GB"/>
        </w:rPr>
        <w:t xml:space="preserve"> September. Tenancies are brought to end by hirers giving notice, or less frequently when plots are not maintained to a satisfactory standard despite requests to do so.  All indications suggest growth in demand in the year ahead.</w:t>
      </w:r>
      <w:r w:rsidR="4EEA09A3" w:rsidRPr="3933114B">
        <w:rPr>
          <w:rFonts w:ascii="Arial" w:eastAsia="Times New Roman" w:hAnsi="Arial" w:cs="Times New Roman"/>
          <w:sz w:val="24"/>
          <w:szCs w:val="24"/>
          <w:lang w:eastAsia="en-GB"/>
        </w:rPr>
        <w:t xml:space="preserve">  The Town Council are now members of the National Allotment Society </w:t>
      </w:r>
      <w:r w:rsidR="235FB164" w:rsidRPr="3933114B">
        <w:rPr>
          <w:rFonts w:ascii="Arial" w:eastAsia="Times New Roman" w:hAnsi="Arial" w:cs="Times New Roman"/>
          <w:sz w:val="24"/>
          <w:szCs w:val="24"/>
          <w:lang w:eastAsia="en-GB"/>
        </w:rPr>
        <w:t xml:space="preserve">which offers </w:t>
      </w:r>
      <w:r w:rsidR="7F803F02" w:rsidRPr="3933114B">
        <w:rPr>
          <w:rFonts w:ascii="Arial" w:eastAsia="Times New Roman" w:hAnsi="Arial" w:cs="Times New Roman"/>
          <w:sz w:val="24"/>
          <w:szCs w:val="24"/>
          <w:lang w:eastAsia="en-GB"/>
        </w:rPr>
        <w:t xml:space="preserve">support and </w:t>
      </w:r>
      <w:r w:rsidR="78A9FF6D" w:rsidRPr="3933114B">
        <w:rPr>
          <w:rFonts w:ascii="Arial" w:eastAsia="Times New Roman" w:hAnsi="Arial" w:cs="Times New Roman"/>
          <w:sz w:val="24"/>
          <w:szCs w:val="24"/>
          <w:lang w:eastAsia="en-GB"/>
        </w:rPr>
        <w:t xml:space="preserve">legal advice.  It also </w:t>
      </w:r>
      <w:r w:rsidR="2F2FEFA6" w:rsidRPr="3933114B">
        <w:rPr>
          <w:rFonts w:ascii="Arial" w:eastAsia="Times New Roman" w:hAnsi="Arial" w:cs="Times New Roman"/>
          <w:sz w:val="24"/>
          <w:szCs w:val="24"/>
          <w:lang w:eastAsia="en-GB"/>
        </w:rPr>
        <w:t>provides</w:t>
      </w:r>
      <w:r w:rsidR="78A9FF6D" w:rsidRPr="3933114B">
        <w:rPr>
          <w:rFonts w:ascii="Arial" w:eastAsia="Times New Roman" w:hAnsi="Arial" w:cs="Times New Roman"/>
          <w:sz w:val="24"/>
          <w:szCs w:val="24"/>
          <w:lang w:eastAsia="en-GB"/>
        </w:rPr>
        <w:t xml:space="preserve"> valuable growing advice which can </w:t>
      </w:r>
      <w:r w:rsidR="7A5D5F65" w:rsidRPr="3933114B">
        <w:rPr>
          <w:rFonts w:ascii="Arial" w:eastAsia="Times New Roman" w:hAnsi="Arial" w:cs="Times New Roman"/>
          <w:sz w:val="24"/>
          <w:szCs w:val="24"/>
          <w:lang w:eastAsia="en-GB"/>
        </w:rPr>
        <w:t xml:space="preserve">be </w:t>
      </w:r>
      <w:r w:rsidR="78A9FF6D" w:rsidRPr="3933114B">
        <w:rPr>
          <w:rFonts w:ascii="Arial" w:eastAsia="Times New Roman" w:hAnsi="Arial" w:cs="Times New Roman"/>
          <w:sz w:val="24"/>
          <w:szCs w:val="24"/>
          <w:lang w:eastAsia="en-GB"/>
        </w:rPr>
        <w:t>pass</w:t>
      </w:r>
      <w:r w:rsidR="209B7D4A" w:rsidRPr="3933114B">
        <w:rPr>
          <w:rFonts w:ascii="Arial" w:eastAsia="Times New Roman" w:hAnsi="Arial" w:cs="Times New Roman"/>
          <w:sz w:val="24"/>
          <w:szCs w:val="24"/>
          <w:lang w:eastAsia="en-GB"/>
        </w:rPr>
        <w:t>ed</w:t>
      </w:r>
      <w:r w:rsidR="78A9FF6D" w:rsidRPr="3933114B">
        <w:rPr>
          <w:rFonts w:ascii="Arial" w:eastAsia="Times New Roman" w:hAnsi="Arial" w:cs="Times New Roman"/>
          <w:sz w:val="24"/>
          <w:szCs w:val="24"/>
          <w:lang w:eastAsia="en-GB"/>
        </w:rPr>
        <w:t xml:space="preserve"> on to our tenants.</w:t>
      </w:r>
    </w:p>
    <w:p w14:paraId="7BC8C013" w14:textId="493E50A6" w:rsidR="009D0F5A" w:rsidRPr="009D0F5A" w:rsidRDefault="009D0F5A" w:rsidP="00B517DC">
      <w:pPr>
        <w:jc w:val="both"/>
        <w:rPr>
          <w:rFonts w:ascii="Arial" w:eastAsia="Times New Roman" w:hAnsi="Arial" w:cs="Times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After a lengthy and draw</w:t>
      </w:r>
      <w:r w:rsidR="00516CA1">
        <w:rPr>
          <w:rFonts w:ascii="Arial" w:eastAsia="Times New Roman" w:hAnsi="Arial" w:cs="Times New Roman"/>
          <w:sz w:val="24"/>
          <w:szCs w:val="24"/>
          <w:lang w:eastAsia="en-GB"/>
        </w:rPr>
        <w:t>n</w:t>
      </w:r>
      <w:r>
        <w:rPr>
          <w:rFonts w:ascii="Arial" w:eastAsia="Times New Roman" w:hAnsi="Arial" w:cs="Times New Roman"/>
          <w:sz w:val="24"/>
          <w:szCs w:val="24"/>
          <w:lang w:eastAsia="en-GB"/>
        </w:rPr>
        <w:t xml:space="preserve"> out wait we are now on the verge of taking ownership of the Longforth Farm Allotment site.  The site has been fenced off and once the transfer is confirmed we will be able to </w:t>
      </w:r>
      <w:r w:rsidR="0091532B">
        <w:rPr>
          <w:rFonts w:ascii="Arial" w:eastAsia="Times New Roman" w:hAnsi="Arial" w:cs="Times New Roman"/>
          <w:sz w:val="24"/>
          <w:szCs w:val="24"/>
          <w:lang w:eastAsia="en-GB"/>
        </w:rPr>
        <w:t>start inviting people on to the site to set their allotments up.</w:t>
      </w:r>
    </w:p>
    <w:p w14:paraId="214FDC01" w14:textId="77777777" w:rsidR="0091532B" w:rsidRDefault="0091532B" w:rsidP="00B517DC">
      <w:pPr>
        <w:jc w:val="both"/>
        <w:rPr>
          <w:rFonts w:ascii="Arial" w:eastAsia="Times New Roman" w:hAnsi="Arial" w:cs="Times New Roman"/>
          <w:sz w:val="24"/>
          <w:szCs w:val="24"/>
          <w:lang w:eastAsia="en-GB"/>
        </w:rPr>
      </w:pPr>
    </w:p>
    <w:p w14:paraId="3EB0DBB4" w14:textId="6711F65E" w:rsidR="009D0F5A" w:rsidRPr="009D0F5A" w:rsidRDefault="000D54A9" w:rsidP="00B517DC">
      <w:pPr>
        <w:jc w:val="both"/>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 xml:space="preserve">24. </w:t>
      </w:r>
      <w:r w:rsidR="009D0F5A" w:rsidRPr="009D0F5A">
        <w:rPr>
          <w:rFonts w:ascii="Arial" w:eastAsia="Times New Roman" w:hAnsi="Arial" w:cs="Times New Roman"/>
          <w:b/>
          <w:bCs/>
          <w:sz w:val="24"/>
          <w:szCs w:val="24"/>
          <w:lang w:eastAsia="en-GB"/>
        </w:rPr>
        <w:t>Longforth Road Public Toilets</w:t>
      </w:r>
    </w:p>
    <w:p w14:paraId="103C70B0" w14:textId="3D44BE05" w:rsidR="009D0F5A" w:rsidRDefault="0091532B"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Following the incident in December 2023 the block was at last demolished in April 2024</w:t>
      </w:r>
      <w:r w:rsidR="0092601D">
        <w:rPr>
          <w:rFonts w:ascii="Arial" w:eastAsia="Times New Roman" w:hAnsi="Arial" w:cs="Times New Roman"/>
          <w:sz w:val="24"/>
          <w:szCs w:val="24"/>
          <w:lang w:eastAsia="en-GB"/>
        </w:rPr>
        <w:t xml:space="preserve"> and consideration is now being given to how they should be replaced.</w:t>
      </w:r>
    </w:p>
    <w:p w14:paraId="0F8D72E8" w14:textId="77777777" w:rsidR="0092601D" w:rsidRPr="009D0F5A" w:rsidRDefault="0092601D" w:rsidP="00B517DC">
      <w:pPr>
        <w:jc w:val="both"/>
        <w:rPr>
          <w:rFonts w:ascii="Arial" w:eastAsia="Times New Roman" w:hAnsi="Arial" w:cs="Times New Roman"/>
          <w:sz w:val="24"/>
          <w:szCs w:val="24"/>
          <w:lang w:eastAsia="en-GB"/>
        </w:rPr>
      </w:pPr>
    </w:p>
    <w:p w14:paraId="1AD829D5" w14:textId="20363A47" w:rsidR="009D0F5A" w:rsidRDefault="000D54A9" w:rsidP="00B517DC">
      <w:pPr>
        <w:jc w:val="both"/>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 xml:space="preserve">25. </w:t>
      </w:r>
      <w:r w:rsidR="009D0F5A" w:rsidRPr="009D0F5A">
        <w:rPr>
          <w:rFonts w:ascii="Arial" w:eastAsia="Times New Roman" w:hAnsi="Arial" w:cs="Times New Roman"/>
          <w:b/>
          <w:bCs/>
          <w:sz w:val="24"/>
          <w:szCs w:val="24"/>
          <w:lang w:eastAsia="en-GB"/>
        </w:rPr>
        <w:t>Community Warden</w:t>
      </w:r>
    </w:p>
    <w:p w14:paraId="08DACD13" w14:textId="0D50D90D" w:rsidR="00FF5C29" w:rsidRDefault="002B28B3"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In September w</w:t>
      </w:r>
      <w:r w:rsidR="00381EB2">
        <w:rPr>
          <w:rFonts w:ascii="Arial" w:eastAsia="Times New Roman" w:hAnsi="Arial" w:cs="Times New Roman"/>
          <w:sz w:val="24"/>
          <w:szCs w:val="24"/>
          <w:lang w:eastAsia="en-GB"/>
        </w:rPr>
        <w:t>e appointed Sheldon Hanco</w:t>
      </w:r>
      <w:r w:rsidR="00A7235E">
        <w:rPr>
          <w:rFonts w:ascii="Arial" w:eastAsia="Times New Roman" w:hAnsi="Arial" w:cs="Times New Roman"/>
          <w:sz w:val="24"/>
          <w:szCs w:val="24"/>
          <w:lang w:eastAsia="en-GB"/>
        </w:rPr>
        <w:t>c</w:t>
      </w:r>
      <w:r w:rsidR="00381EB2">
        <w:rPr>
          <w:rFonts w:ascii="Arial" w:eastAsia="Times New Roman" w:hAnsi="Arial" w:cs="Times New Roman"/>
          <w:sz w:val="24"/>
          <w:szCs w:val="24"/>
          <w:lang w:eastAsia="en-GB"/>
        </w:rPr>
        <w:t xml:space="preserve">k as our first </w:t>
      </w:r>
      <w:r w:rsidR="00A7235E">
        <w:rPr>
          <w:rFonts w:ascii="Arial" w:eastAsia="Times New Roman" w:hAnsi="Arial" w:cs="Times New Roman"/>
          <w:sz w:val="24"/>
          <w:szCs w:val="24"/>
          <w:lang w:eastAsia="en-GB"/>
        </w:rPr>
        <w:t>employed Community Warden</w:t>
      </w:r>
      <w:r>
        <w:rPr>
          <w:rFonts w:ascii="Arial" w:eastAsia="Times New Roman" w:hAnsi="Arial" w:cs="Times New Roman"/>
          <w:sz w:val="24"/>
          <w:szCs w:val="24"/>
          <w:lang w:eastAsia="en-GB"/>
        </w:rPr>
        <w:t xml:space="preserve"> and acquired an electric van with support from Wellington Nissan.  </w:t>
      </w:r>
    </w:p>
    <w:p w14:paraId="1E3D4FD2" w14:textId="77777777" w:rsidR="002649F9" w:rsidRDefault="002649F9" w:rsidP="00B517DC">
      <w:pPr>
        <w:jc w:val="both"/>
        <w:rPr>
          <w:rFonts w:ascii="Arial" w:eastAsia="Times New Roman" w:hAnsi="Arial" w:cs="Times New Roman"/>
          <w:sz w:val="24"/>
          <w:szCs w:val="24"/>
          <w:lang w:eastAsia="en-GB"/>
        </w:rPr>
      </w:pPr>
    </w:p>
    <w:p w14:paraId="7023CCE0" w14:textId="77777777" w:rsidR="00FF5C29" w:rsidRPr="00EB68D8" w:rsidRDefault="00FF5C29" w:rsidP="00B517DC">
      <w:pPr>
        <w:jc w:val="both"/>
        <w:rPr>
          <w:rFonts w:ascii="Arial" w:eastAsia="Times New Roman" w:hAnsi="Arial" w:cs="Times New Roman"/>
          <w:sz w:val="24"/>
          <w:szCs w:val="24"/>
          <w:lang w:eastAsia="en-GB"/>
        </w:rPr>
      </w:pPr>
    </w:p>
    <w:p w14:paraId="71C99443" w14:textId="2A7A482C" w:rsidR="009D0F5A" w:rsidRPr="009D0F5A" w:rsidRDefault="000D54A9" w:rsidP="00B517DC">
      <w:pPr>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26</w:t>
      </w:r>
      <w:r w:rsidR="003F126A">
        <w:rPr>
          <w:rFonts w:ascii="Arial" w:eastAsia="Times New Roman" w:hAnsi="Arial" w:cs="Times New Roman"/>
          <w:b/>
          <w:sz w:val="24"/>
          <w:szCs w:val="24"/>
          <w:lang w:eastAsia="en-GB"/>
        </w:rPr>
        <w:t>.</w:t>
      </w:r>
      <w:r>
        <w:rPr>
          <w:rFonts w:ascii="Arial" w:eastAsia="Times New Roman" w:hAnsi="Arial" w:cs="Times New Roman"/>
          <w:b/>
          <w:sz w:val="24"/>
          <w:szCs w:val="24"/>
          <w:lang w:eastAsia="en-GB"/>
        </w:rPr>
        <w:t xml:space="preserve"> </w:t>
      </w:r>
      <w:r w:rsidR="009D0F5A" w:rsidRPr="009D0F5A">
        <w:rPr>
          <w:rFonts w:ascii="Arial" w:eastAsia="Times New Roman" w:hAnsi="Arial" w:cs="Times New Roman"/>
          <w:b/>
          <w:sz w:val="24"/>
          <w:szCs w:val="24"/>
          <w:lang w:eastAsia="en-GB"/>
        </w:rPr>
        <w:t xml:space="preserve">Community </w:t>
      </w:r>
      <w:r>
        <w:rPr>
          <w:rFonts w:ascii="Arial" w:eastAsia="Times New Roman" w:hAnsi="Arial" w:cs="Times New Roman"/>
          <w:b/>
          <w:sz w:val="24"/>
          <w:szCs w:val="24"/>
          <w:lang w:eastAsia="en-GB"/>
        </w:rPr>
        <w:t>S</w:t>
      </w:r>
      <w:r w:rsidR="009D0F5A" w:rsidRPr="009D0F5A">
        <w:rPr>
          <w:rFonts w:ascii="Arial" w:eastAsia="Times New Roman" w:hAnsi="Arial" w:cs="Times New Roman"/>
          <w:b/>
          <w:sz w:val="24"/>
          <w:szCs w:val="24"/>
          <w:lang w:eastAsia="en-GB"/>
        </w:rPr>
        <w:t>afety</w:t>
      </w:r>
    </w:p>
    <w:p w14:paraId="5D49BDE8" w14:textId="4602BC7F" w:rsidR="009D0F5A" w:rsidRPr="009D0F5A" w:rsidRDefault="009D0F5A" w:rsidP="00B517DC">
      <w:pPr>
        <w:jc w:val="both"/>
        <w:rPr>
          <w:rFonts w:ascii="Arial" w:eastAsia="Times New Roman" w:hAnsi="Arial" w:cs="Times New Roman"/>
          <w:sz w:val="24"/>
          <w:szCs w:val="24"/>
          <w:lang w:eastAsia="en-GB"/>
        </w:rPr>
      </w:pPr>
      <w:r w:rsidRPr="009D0F5A">
        <w:rPr>
          <w:rFonts w:ascii="Arial" w:eastAsia="Times New Roman" w:hAnsi="Arial" w:cs="Times New Roman"/>
          <w:sz w:val="24"/>
          <w:szCs w:val="24"/>
          <w:lang w:eastAsia="en-GB"/>
        </w:rPr>
        <w:t xml:space="preserve">The Council has </w:t>
      </w:r>
      <w:r w:rsidR="00236341">
        <w:rPr>
          <w:rFonts w:ascii="Arial" w:eastAsia="Times New Roman" w:hAnsi="Arial" w:cs="Times New Roman"/>
          <w:sz w:val="24"/>
          <w:szCs w:val="24"/>
          <w:lang w:eastAsia="en-GB"/>
        </w:rPr>
        <w:t>one</w:t>
      </w:r>
      <w:r w:rsidRPr="009D0F5A">
        <w:rPr>
          <w:rFonts w:ascii="Arial" w:eastAsia="Times New Roman" w:hAnsi="Arial" w:cs="Times New Roman"/>
          <w:sz w:val="24"/>
          <w:szCs w:val="24"/>
          <w:lang w:eastAsia="en-GB"/>
        </w:rPr>
        <w:t xml:space="preserve"> community defibrillator</w:t>
      </w:r>
      <w:r w:rsidR="00CD3836">
        <w:rPr>
          <w:rFonts w:ascii="Arial" w:eastAsia="Times New Roman" w:hAnsi="Arial" w:cs="Times New Roman"/>
          <w:sz w:val="24"/>
          <w:szCs w:val="24"/>
          <w:lang w:eastAsia="en-GB"/>
        </w:rPr>
        <w:t xml:space="preserve"> </w:t>
      </w:r>
      <w:r w:rsidRPr="009D0F5A">
        <w:rPr>
          <w:rFonts w:ascii="Arial" w:eastAsia="Times New Roman" w:hAnsi="Arial" w:cs="Times New Roman"/>
          <w:sz w:val="24"/>
          <w:szCs w:val="24"/>
          <w:lang w:eastAsia="en-GB"/>
        </w:rPr>
        <w:t>at the Rockwell Green Christian Fellowship Centre. A defibrillator at the Reminiscence Learning Centre was funded through a Council grant.</w:t>
      </w:r>
      <w:r w:rsidR="00CD3836">
        <w:rPr>
          <w:rFonts w:ascii="Arial" w:eastAsia="Times New Roman" w:hAnsi="Arial" w:cs="Times New Roman"/>
          <w:sz w:val="24"/>
          <w:szCs w:val="24"/>
          <w:lang w:eastAsia="en-GB"/>
        </w:rPr>
        <w:t xml:space="preserve"> The one that had been located </w:t>
      </w:r>
      <w:r w:rsidR="00107B9A">
        <w:rPr>
          <w:rFonts w:ascii="Arial" w:eastAsia="Times New Roman" w:hAnsi="Arial" w:cs="Times New Roman"/>
          <w:sz w:val="24"/>
          <w:szCs w:val="24"/>
          <w:lang w:eastAsia="en-GB"/>
        </w:rPr>
        <w:t>o</w:t>
      </w:r>
      <w:r w:rsidR="00CD3836">
        <w:rPr>
          <w:rFonts w:ascii="Arial" w:eastAsia="Times New Roman" w:hAnsi="Arial" w:cs="Times New Roman"/>
          <w:sz w:val="24"/>
          <w:szCs w:val="24"/>
          <w:lang w:eastAsia="en-GB"/>
        </w:rPr>
        <w:t>n the Longforth Road toilet block had to be removed when the block was demolished but there are plans to reinstate i</w:t>
      </w:r>
      <w:r w:rsidR="00107B9A">
        <w:rPr>
          <w:rFonts w:ascii="Arial" w:eastAsia="Times New Roman" w:hAnsi="Arial" w:cs="Times New Roman"/>
          <w:sz w:val="24"/>
          <w:szCs w:val="24"/>
          <w:lang w:eastAsia="en-GB"/>
        </w:rPr>
        <w:t>t</w:t>
      </w:r>
      <w:r w:rsidR="00CD3836">
        <w:rPr>
          <w:rFonts w:ascii="Arial" w:eastAsia="Times New Roman" w:hAnsi="Arial" w:cs="Times New Roman"/>
          <w:sz w:val="24"/>
          <w:szCs w:val="24"/>
          <w:lang w:eastAsia="en-GB"/>
        </w:rPr>
        <w:t xml:space="preserve"> when we are able to.</w:t>
      </w:r>
    </w:p>
    <w:p w14:paraId="710758F3" w14:textId="77777777" w:rsidR="009D0F5A" w:rsidRPr="009D0F5A" w:rsidRDefault="009D0F5A" w:rsidP="00B517DC">
      <w:pPr>
        <w:jc w:val="both"/>
        <w:rPr>
          <w:rFonts w:ascii="Arial" w:eastAsia="Times New Roman" w:hAnsi="Arial" w:cs="Times New Roman"/>
          <w:sz w:val="24"/>
          <w:szCs w:val="24"/>
          <w:lang w:eastAsia="en-GB"/>
        </w:rPr>
      </w:pPr>
    </w:p>
    <w:p w14:paraId="41EC6327" w14:textId="2F56F09C" w:rsidR="009D0F5A" w:rsidRPr="009D0F5A" w:rsidRDefault="009D0F5A" w:rsidP="00B517DC">
      <w:pPr>
        <w:jc w:val="both"/>
        <w:rPr>
          <w:rFonts w:ascii="Arial" w:eastAsia="Times New Roman" w:hAnsi="Arial" w:cs="Times New Roman"/>
          <w:sz w:val="24"/>
          <w:szCs w:val="24"/>
          <w:lang w:eastAsia="en-GB"/>
        </w:rPr>
      </w:pPr>
      <w:r w:rsidRPr="009D0F5A">
        <w:rPr>
          <w:rFonts w:ascii="Arial" w:eastAsia="Times New Roman" w:hAnsi="Arial" w:cs="Times New Roman"/>
          <w:sz w:val="24"/>
          <w:szCs w:val="24"/>
          <w:lang w:eastAsia="en-GB"/>
        </w:rPr>
        <w:t>The town is well-provided with defibrillators at many locations, good news considering that survival rates increase hugely where heart attack victims are given ‘shock’ treatment.</w:t>
      </w:r>
    </w:p>
    <w:p w14:paraId="24A4B932" w14:textId="77777777" w:rsidR="009D0F5A" w:rsidRPr="009D0F5A" w:rsidRDefault="009D0F5A" w:rsidP="00B517DC">
      <w:pPr>
        <w:jc w:val="both"/>
        <w:rPr>
          <w:rFonts w:ascii="Arial" w:eastAsia="Times New Roman" w:hAnsi="Arial" w:cs="Times New Roman"/>
          <w:sz w:val="24"/>
          <w:szCs w:val="24"/>
          <w:lang w:eastAsia="en-GB"/>
        </w:rPr>
      </w:pPr>
    </w:p>
    <w:p w14:paraId="5E77C46F" w14:textId="1A032D62" w:rsidR="009D0F5A" w:rsidRPr="009D0F5A" w:rsidRDefault="000D54A9" w:rsidP="00B517DC">
      <w:pPr>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27. </w:t>
      </w:r>
      <w:r w:rsidR="009D0F5A" w:rsidRPr="009D0F5A">
        <w:rPr>
          <w:rFonts w:ascii="Arial" w:eastAsia="Times New Roman" w:hAnsi="Arial" w:cs="Times New Roman"/>
          <w:b/>
          <w:sz w:val="24"/>
          <w:szCs w:val="24"/>
          <w:lang w:eastAsia="en-GB"/>
        </w:rPr>
        <w:t>Sports provision</w:t>
      </w:r>
    </w:p>
    <w:p w14:paraId="0FAB136C" w14:textId="7206352B" w:rsidR="00A803D9" w:rsidRDefault="00A376DB"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Having committed funding last year t</w:t>
      </w:r>
      <w:r w:rsidR="007A6E5F">
        <w:rPr>
          <w:rFonts w:ascii="Arial" w:eastAsia="Times New Roman" w:hAnsi="Arial" w:cs="Times New Roman"/>
          <w:sz w:val="24"/>
          <w:szCs w:val="24"/>
          <w:lang w:eastAsia="en-GB"/>
        </w:rPr>
        <w:t>o</w:t>
      </w:r>
      <w:r>
        <w:rPr>
          <w:rFonts w:ascii="Arial" w:eastAsia="Times New Roman" w:hAnsi="Arial" w:cs="Times New Roman"/>
          <w:sz w:val="24"/>
          <w:szCs w:val="24"/>
          <w:lang w:eastAsia="en-GB"/>
        </w:rPr>
        <w:t xml:space="preserve"> support the</w:t>
      </w:r>
      <w:r w:rsidR="007A6E5F">
        <w:rPr>
          <w:rFonts w:ascii="Arial" w:eastAsia="Times New Roman" w:hAnsi="Arial" w:cs="Times New Roman"/>
          <w:sz w:val="24"/>
          <w:szCs w:val="24"/>
          <w:lang w:eastAsia="en-GB"/>
        </w:rPr>
        <w:t xml:space="preserve"> rugby </w:t>
      </w:r>
      <w:r>
        <w:rPr>
          <w:rFonts w:ascii="Arial" w:eastAsia="Times New Roman" w:hAnsi="Arial" w:cs="Times New Roman"/>
          <w:sz w:val="24"/>
          <w:szCs w:val="24"/>
          <w:lang w:eastAsia="en-GB"/>
        </w:rPr>
        <w:t>and football</w:t>
      </w:r>
      <w:r w:rsidR="007A6E5F">
        <w:rPr>
          <w:rFonts w:ascii="Arial" w:eastAsia="Times New Roman" w:hAnsi="Arial" w:cs="Times New Roman"/>
          <w:sz w:val="24"/>
          <w:szCs w:val="24"/>
          <w:lang w:eastAsia="en-GB"/>
        </w:rPr>
        <w:t xml:space="preserve"> clubs in their plans to expand or relocate their provisio</w:t>
      </w:r>
      <w:r w:rsidR="002B14BB">
        <w:rPr>
          <w:rFonts w:ascii="Arial" w:eastAsia="Times New Roman" w:hAnsi="Arial" w:cs="Times New Roman"/>
          <w:sz w:val="24"/>
          <w:szCs w:val="24"/>
          <w:lang w:eastAsia="en-GB"/>
        </w:rPr>
        <w:t>n</w:t>
      </w:r>
      <w:r w:rsidR="00107B9A">
        <w:rPr>
          <w:rFonts w:ascii="Arial" w:eastAsia="Times New Roman" w:hAnsi="Arial" w:cs="Times New Roman"/>
          <w:sz w:val="24"/>
          <w:szCs w:val="24"/>
          <w:lang w:eastAsia="en-GB"/>
        </w:rPr>
        <w:t>.</w:t>
      </w:r>
      <w:r w:rsidR="002B14BB">
        <w:rPr>
          <w:rFonts w:ascii="Arial" w:eastAsia="Times New Roman" w:hAnsi="Arial" w:cs="Times New Roman"/>
          <w:sz w:val="24"/>
          <w:szCs w:val="24"/>
          <w:lang w:eastAsia="en-GB"/>
        </w:rPr>
        <w:t xml:space="preserve"> The rugby club has recently started work on expanding and improving its provision and the funding for the football club is now being used to contribute to developing junior sports pitches at Longforth farm</w:t>
      </w:r>
      <w:r w:rsidR="007A6E5F">
        <w:rPr>
          <w:rFonts w:ascii="Arial" w:eastAsia="Times New Roman" w:hAnsi="Arial" w:cs="Times New Roman"/>
          <w:sz w:val="24"/>
          <w:szCs w:val="24"/>
          <w:lang w:eastAsia="en-GB"/>
        </w:rPr>
        <w:t>.</w:t>
      </w:r>
    </w:p>
    <w:p w14:paraId="0EE361CC" w14:textId="77777777" w:rsidR="007A6E5F" w:rsidRDefault="007A6E5F" w:rsidP="00B517DC">
      <w:pPr>
        <w:jc w:val="both"/>
        <w:rPr>
          <w:rFonts w:ascii="Arial" w:eastAsia="Times New Roman" w:hAnsi="Arial" w:cs="Times New Roman"/>
          <w:sz w:val="24"/>
          <w:szCs w:val="24"/>
          <w:lang w:eastAsia="en-GB"/>
        </w:rPr>
      </w:pPr>
    </w:p>
    <w:p w14:paraId="08EF3061" w14:textId="016171A4" w:rsidR="006B1E4E" w:rsidRDefault="002B14BB"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Work on installing the </w:t>
      </w:r>
      <w:r w:rsidR="006B1E4E">
        <w:rPr>
          <w:rFonts w:ascii="Arial" w:eastAsia="Times New Roman" w:hAnsi="Arial" w:cs="Times New Roman"/>
          <w:sz w:val="24"/>
          <w:szCs w:val="24"/>
          <w:lang w:eastAsia="en-GB"/>
        </w:rPr>
        <w:t xml:space="preserve">3G pitch at Court Fields School </w:t>
      </w:r>
      <w:r>
        <w:rPr>
          <w:rFonts w:ascii="Arial" w:eastAsia="Times New Roman" w:hAnsi="Arial" w:cs="Times New Roman"/>
          <w:sz w:val="24"/>
          <w:szCs w:val="24"/>
          <w:lang w:eastAsia="en-GB"/>
        </w:rPr>
        <w:t xml:space="preserve">also commenced recently and it is hoped it will be in </w:t>
      </w:r>
      <w:r w:rsidR="00BB6DB1">
        <w:rPr>
          <w:rFonts w:ascii="Arial" w:eastAsia="Times New Roman" w:hAnsi="Arial" w:cs="Times New Roman"/>
          <w:sz w:val="24"/>
          <w:szCs w:val="24"/>
          <w:lang w:eastAsia="en-GB"/>
        </w:rPr>
        <w:t>p</w:t>
      </w:r>
      <w:r>
        <w:rPr>
          <w:rFonts w:ascii="Arial" w:eastAsia="Times New Roman" w:hAnsi="Arial" w:cs="Times New Roman"/>
          <w:sz w:val="24"/>
          <w:szCs w:val="24"/>
          <w:lang w:eastAsia="en-GB"/>
        </w:rPr>
        <w:t>lace for the start of the next academic year.</w:t>
      </w:r>
    </w:p>
    <w:p w14:paraId="6A626C71" w14:textId="77777777" w:rsidR="006B1E4E" w:rsidRDefault="006B1E4E" w:rsidP="00B517DC">
      <w:pPr>
        <w:jc w:val="both"/>
        <w:rPr>
          <w:rFonts w:ascii="Arial" w:eastAsia="Times New Roman" w:hAnsi="Arial" w:cs="Times New Roman"/>
          <w:sz w:val="24"/>
          <w:szCs w:val="24"/>
          <w:lang w:eastAsia="en-GB"/>
        </w:rPr>
      </w:pPr>
    </w:p>
    <w:p w14:paraId="068251AC" w14:textId="20C4AA89" w:rsidR="00A803D9" w:rsidRPr="009D0F5A" w:rsidRDefault="5F64A5F0" w:rsidP="00B517DC">
      <w:pPr>
        <w:jc w:val="both"/>
        <w:rPr>
          <w:rFonts w:ascii="Arial" w:eastAsia="Times New Roman" w:hAnsi="Arial" w:cs="Times New Roman"/>
          <w:b/>
          <w:bCs/>
          <w:sz w:val="24"/>
          <w:szCs w:val="24"/>
          <w:lang w:eastAsia="en-GB"/>
        </w:rPr>
      </w:pPr>
      <w:r w:rsidRPr="5F64A5F0">
        <w:rPr>
          <w:rFonts w:ascii="Arial" w:eastAsia="Times New Roman" w:hAnsi="Arial" w:cs="Times New Roman"/>
          <w:sz w:val="24"/>
          <w:szCs w:val="24"/>
          <w:lang w:eastAsia="en-GB"/>
        </w:rPr>
        <w:t>An area of land has also been identified in the Green Corridor where it may be possible to locate junior sports pitches and the Council has agreed to fund feasibility studies to enable that work to progress.</w:t>
      </w:r>
    </w:p>
    <w:p w14:paraId="2D8E57A6" w14:textId="77777777" w:rsidR="009D0F5A" w:rsidRPr="009D0F5A" w:rsidRDefault="009D0F5A" w:rsidP="00B517DC">
      <w:pPr>
        <w:jc w:val="both"/>
        <w:rPr>
          <w:rFonts w:ascii="Arial" w:eastAsia="Times New Roman" w:hAnsi="Arial" w:cs="Times New Roman"/>
          <w:sz w:val="24"/>
          <w:szCs w:val="24"/>
          <w:lang w:eastAsia="en-GB"/>
        </w:rPr>
      </w:pPr>
    </w:p>
    <w:p w14:paraId="48C54ACE" w14:textId="168218DE" w:rsidR="009D0F5A" w:rsidRPr="009D0F5A" w:rsidRDefault="000D54A9" w:rsidP="00B517DC">
      <w:pPr>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28. </w:t>
      </w:r>
      <w:r w:rsidR="009D0F5A" w:rsidRPr="009D0F5A">
        <w:rPr>
          <w:rFonts w:ascii="Arial" w:eastAsia="Times New Roman" w:hAnsi="Arial" w:cs="Times New Roman"/>
          <w:b/>
          <w:sz w:val="24"/>
          <w:szCs w:val="24"/>
          <w:lang w:eastAsia="en-GB"/>
        </w:rPr>
        <w:t>Footpaths</w:t>
      </w:r>
    </w:p>
    <w:p w14:paraId="712851EF" w14:textId="006F198A" w:rsidR="006B68A9" w:rsidRDefault="50590E9B" w:rsidP="00B517DC">
      <w:pPr>
        <w:jc w:val="both"/>
        <w:rPr>
          <w:rFonts w:ascii="Arial" w:eastAsia="Times New Roman" w:hAnsi="Arial" w:cs="Times New Roman"/>
          <w:sz w:val="24"/>
          <w:szCs w:val="24"/>
          <w:lang w:eastAsia="en-GB"/>
        </w:rPr>
      </w:pPr>
      <w:r w:rsidRPr="50590E9B">
        <w:rPr>
          <w:rFonts w:ascii="Arial" w:eastAsia="Times New Roman" w:hAnsi="Arial" w:cs="Times New Roman"/>
          <w:sz w:val="24"/>
          <w:szCs w:val="24"/>
          <w:lang w:eastAsia="en-GB"/>
        </w:rPr>
        <w:t xml:space="preserve">Somerset Council has overall responsibility for footpaths and public rights of way. We receive a small grant from Somerset Council towards the cost of footpath maintenance and contribute extra sums as required. Walking remains popular and the maintenance of public rights of way is very important to the local community. </w:t>
      </w:r>
    </w:p>
    <w:p w14:paraId="46D6FDC5" w14:textId="77777777" w:rsidR="006B68A9" w:rsidRDefault="006B68A9" w:rsidP="00B517DC">
      <w:pPr>
        <w:jc w:val="both"/>
        <w:rPr>
          <w:rFonts w:ascii="Arial" w:eastAsia="Times New Roman" w:hAnsi="Arial" w:cs="Times New Roman"/>
          <w:sz w:val="24"/>
          <w:szCs w:val="24"/>
          <w:lang w:eastAsia="en-GB"/>
        </w:rPr>
      </w:pPr>
    </w:p>
    <w:p w14:paraId="57DCA753" w14:textId="27D1A7F5" w:rsidR="009D0F5A" w:rsidRDefault="009D0F5A" w:rsidP="00B517DC">
      <w:pPr>
        <w:jc w:val="both"/>
        <w:rPr>
          <w:rFonts w:ascii="Arial" w:eastAsia="Times New Roman" w:hAnsi="Arial" w:cs="Times New Roman"/>
          <w:sz w:val="24"/>
          <w:szCs w:val="24"/>
          <w:lang w:eastAsia="en-GB"/>
        </w:rPr>
      </w:pPr>
      <w:r w:rsidRPr="009D0F5A">
        <w:rPr>
          <w:rFonts w:ascii="Arial" w:eastAsia="Times New Roman" w:hAnsi="Arial" w:cs="Times New Roman"/>
          <w:sz w:val="24"/>
          <w:szCs w:val="24"/>
          <w:lang w:eastAsia="en-GB"/>
        </w:rPr>
        <w:t xml:space="preserve">The Council and walkers continue to benefit greatly from the services of local volunteer </w:t>
      </w:r>
      <w:r w:rsidR="007C0F43">
        <w:rPr>
          <w:rFonts w:ascii="Arial" w:eastAsia="Times New Roman" w:hAnsi="Arial" w:cs="Times New Roman"/>
          <w:sz w:val="24"/>
          <w:szCs w:val="24"/>
          <w:lang w:eastAsia="en-GB"/>
        </w:rPr>
        <w:t>Steve Saunders</w:t>
      </w:r>
      <w:r w:rsidR="00D72B23">
        <w:rPr>
          <w:rFonts w:ascii="Arial" w:eastAsia="Times New Roman" w:hAnsi="Arial" w:cs="Times New Roman"/>
          <w:sz w:val="24"/>
          <w:szCs w:val="24"/>
          <w:lang w:eastAsia="en-GB"/>
        </w:rPr>
        <w:t>.</w:t>
      </w:r>
      <w:r w:rsidR="007C0F43">
        <w:rPr>
          <w:rFonts w:ascii="Arial" w:eastAsia="Times New Roman" w:hAnsi="Arial" w:cs="Times New Roman"/>
          <w:sz w:val="24"/>
          <w:szCs w:val="24"/>
          <w:lang w:eastAsia="en-GB"/>
        </w:rPr>
        <w:t xml:space="preserve"> </w:t>
      </w:r>
    </w:p>
    <w:p w14:paraId="0FCA58EB" w14:textId="77777777" w:rsidR="00271FEC" w:rsidRPr="009D0F5A" w:rsidRDefault="00271FEC" w:rsidP="00B517DC">
      <w:pPr>
        <w:jc w:val="both"/>
        <w:rPr>
          <w:rFonts w:ascii="Arial" w:eastAsia="Times New Roman" w:hAnsi="Arial" w:cs="Times New Roman"/>
          <w:sz w:val="24"/>
          <w:szCs w:val="24"/>
          <w:lang w:eastAsia="en-GB"/>
        </w:rPr>
      </w:pPr>
    </w:p>
    <w:p w14:paraId="32075755" w14:textId="36C0B438" w:rsidR="009D0F5A" w:rsidRPr="009D0F5A" w:rsidRDefault="009D0F5A" w:rsidP="00B517DC">
      <w:pPr>
        <w:jc w:val="both"/>
        <w:rPr>
          <w:rFonts w:ascii="Arial" w:eastAsia="Times New Roman" w:hAnsi="Arial" w:cs="Times New Roman"/>
          <w:sz w:val="24"/>
          <w:szCs w:val="24"/>
          <w:lang w:eastAsia="en-GB"/>
        </w:rPr>
      </w:pPr>
      <w:r w:rsidRPr="009D0F5A">
        <w:rPr>
          <w:rFonts w:ascii="Arial" w:eastAsia="Times New Roman" w:hAnsi="Arial" w:cs="Times New Roman"/>
          <w:sz w:val="24"/>
          <w:szCs w:val="24"/>
          <w:lang w:eastAsia="en-GB"/>
        </w:rPr>
        <w:t>All definitive footpaths within the town boundary are regularly inspected and a schedule drawn up to keep them clear and passable. There is also an interactive online map showing Wellington’s public rights of way.</w:t>
      </w:r>
    </w:p>
    <w:p w14:paraId="5EAE2BF2" w14:textId="77777777" w:rsidR="009D0F5A" w:rsidRPr="009D0F5A" w:rsidRDefault="009D0F5A" w:rsidP="00B517DC">
      <w:pPr>
        <w:jc w:val="both"/>
        <w:rPr>
          <w:rFonts w:ascii="Arial" w:eastAsia="Times New Roman" w:hAnsi="Arial" w:cs="Times New Roman"/>
          <w:b/>
          <w:sz w:val="24"/>
          <w:szCs w:val="24"/>
          <w:lang w:eastAsia="en-GB"/>
        </w:rPr>
      </w:pPr>
    </w:p>
    <w:p w14:paraId="2D70FC8E" w14:textId="04DBC349" w:rsidR="009D0F5A" w:rsidRDefault="000D54A9" w:rsidP="00B517DC">
      <w:pPr>
        <w:jc w:val="both"/>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2</w:t>
      </w:r>
      <w:r w:rsidR="009D0F5A" w:rsidRPr="009D0F5A">
        <w:rPr>
          <w:rFonts w:ascii="Arial" w:eastAsia="Times New Roman" w:hAnsi="Arial" w:cs="Times New Roman"/>
          <w:b/>
          <w:bCs/>
          <w:sz w:val="24"/>
          <w:szCs w:val="24"/>
          <w:lang w:eastAsia="en-GB"/>
        </w:rPr>
        <w:t>9. Conclusion</w:t>
      </w:r>
    </w:p>
    <w:p w14:paraId="02A66CFE" w14:textId="025FA943" w:rsidR="00212280" w:rsidRPr="00212280" w:rsidRDefault="50590E9B" w:rsidP="00B517DC">
      <w:pPr>
        <w:jc w:val="both"/>
        <w:rPr>
          <w:rFonts w:ascii="Arial" w:eastAsia="Times New Roman" w:hAnsi="Arial" w:cs="Times New Roman"/>
          <w:sz w:val="24"/>
          <w:szCs w:val="24"/>
          <w:lang w:eastAsia="en-GB"/>
        </w:rPr>
      </w:pPr>
      <w:r w:rsidRPr="50590E9B">
        <w:rPr>
          <w:rFonts w:ascii="Arial" w:eastAsia="Times New Roman" w:hAnsi="Arial" w:cs="Times New Roman"/>
          <w:sz w:val="24"/>
          <w:szCs w:val="24"/>
          <w:lang w:eastAsia="en-GB"/>
        </w:rPr>
        <w:t>This has been another positive year for the Council.  As can be seen from this report, the Council has been proactive in running events, supporting local sports clubs and community groups and securing land for the benefit for the whole community.  It has developed further its partnerships with Somerset Council and local community groups and will continue to do so to reflect its developing role as a service deliverer, place shaper, culture creator and builder of community resilience.  Internal systems and processes have been developed to enable the Council to better monitor its work</w:t>
      </w:r>
      <w:r w:rsidR="00143BA3">
        <w:rPr>
          <w:rFonts w:ascii="Arial" w:eastAsia="Times New Roman" w:hAnsi="Arial" w:cs="Times New Roman"/>
          <w:sz w:val="24"/>
          <w:szCs w:val="24"/>
          <w:lang w:eastAsia="en-GB"/>
        </w:rPr>
        <w:t xml:space="preserve">.  Increased staff capacity reflects the growing role of the Council as Somerset Council devolves more services to town and parish councils.  The Council is clear that as and when it takes services on for Somerset Council it will ensure that they are delivered to a higher standard and at better value </w:t>
      </w:r>
      <w:r w:rsidR="000F066B">
        <w:rPr>
          <w:rFonts w:ascii="Arial" w:eastAsia="Times New Roman" w:hAnsi="Arial" w:cs="Times New Roman"/>
          <w:sz w:val="24"/>
          <w:szCs w:val="24"/>
          <w:lang w:eastAsia="en-GB"/>
        </w:rPr>
        <w:t>than before.</w:t>
      </w:r>
    </w:p>
    <w:p w14:paraId="1FDB066C" w14:textId="77777777" w:rsidR="009D0F5A" w:rsidRPr="009D0F5A" w:rsidRDefault="009D0F5A" w:rsidP="00B517DC">
      <w:pPr>
        <w:jc w:val="both"/>
        <w:rPr>
          <w:rFonts w:ascii="Arial" w:eastAsia="Times New Roman" w:hAnsi="Arial" w:cs="Times New Roman"/>
          <w:sz w:val="24"/>
          <w:szCs w:val="24"/>
          <w:lang w:eastAsia="en-GB"/>
        </w:rPr>
      </w:pPr>
    </w:p>
    <w:p w14:paraId="30922AB6" w14:textId="77777777" w:rsidR="009D0F5A" w:rsidRPr="009D0F5A" w:rsidRDefault="009D0F5A" w:rsidP="00B517DC">
      <w:pPr>
        <w:jc w:val="both"/>
        <w:rPr>
          <w:rFonts w:ascii="Arial" w:eastAsia="Times New Roman" w:hAnsi="Arial" w:cs="Times New Roman"/>
          <w:sz w:val="24"/>
          <w:szCs w:val="24"/>
          <w:lang w:eastAsia="en-GB"/>
        </w:rPr>
      </w:pPr>
    </w:p>
    <w:p w14:paraId="727D5AE9" w14:textId="23FFDF7E" w:rsidR="009D0F5A" w:rsidRPr="009D0F5A" w:rsidRDefault="00BF4A0A" w:rsidP="002B3AD6">
      <w:pPr>
        <w:tabs>
          <w:tab w:val="left" w:pos="4678"/>
        </w:tabs>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Councillor </w:t>
      </w:r>
      <w:r w:rsidR="00C54A9E">
        <w:rPr>
          <w:rFonts w:ascii="Arial" w:eastAsia="Times New Roman" w:hAnsi="Arial" w:cs="Times New Roman"/>
          <w:sz w:val="24"/>
          <w:szCs w:val="24"/>
          <w:lang w:eastAsia="en-GB"/>
        </w:rPr>
        <w:t>Marcus Barr</w:t>
      </w:r>
      <w:r w:rsidR="50590E9B" w:rsidRPr="50590E9B">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 xml:space="preserve"> </w:t>
      </w:r>
      <w:r w:rsidR="50590E9B" w:rsidRPr="50590E9B">
        <w:rPr>
          <w:rFonts w:ascii="Arial" w:eastAsia="Times New Roman" w:hAnsi="Arial" w:cs="Times New Roman"/>
          <w:sz w:val="24"/>
          <w:szCs w:val="24"/>
          <w:lang w:eastAsia="en-GB"/>
        </w:rPr>
        <w:t>Dave Farrow</w:t>
      </w:r>
    </w:p>
    <w:p w14:paraId="42E79C25" w14:textId="635EF087" w:rsidR="005C03C4" w:rsidRDefault="50590E9B" w:rsidP="00B517DC">
      <w:pPr>
        <w:jc w:val="both"/>
        <w:rPr>
          <w:rFonts w:ascii="Arial" w:eastAsia="Times New Roman" w:hAnsi="Arial" w:cs="Times New Roman"/>
          <w:sz w:val="24"/>
          <w:szCs w:val="24"/>
          <w:lang w:eastAsia="en-GB"/>
        </w:rPr>
      </w:pPr>
      <w:r w:rsidRPr="50590E9B">
        <w:rPr>
          <w:rFonts w:ascii="Arial" w:eastAsia="Times New Roman" w:hAnsi="Arial" w:cs="Times New Roman"/>
          <w:sz w:val="24"/>
          <w:szCs w:val="24"/>
          <w:lang w:eastAsia="en-GB"/>
        </w:rPr>
        <w:t>Mayor of Wellington</w:t>
      </w:r>
      <w:r w:rsidR="00574629">
        <w:rPr>
          <w:rFonts w:ascii="Arial" w:eastAsia="Times New Roman" w:hAnsi="Arial" w:cs="Times New Roman"/>
          <w:sz w:val="24"/>
          <w:szCs w:val="24"/>
          <w:lang w:eastAsia="en-GB"/>
        </w:rPr>
        <w:t xml:space="preserve"> 202</w:t>
      </w:r>
      <w:r w:rsidR="00C54A9E">
        <w:rPr>
          <w:rFonts w:ascii="Arial" w:eastAsia="Times New Roman" w:hAnsi="Arial" w:cs="Times New Roman"/>
          <w:sz w:val="24"/>
          <w:szCs w:val="24"/>
          <w:lang w:eastAsia="en-GB"/>
        </w:rPr>
        <w:t>3</w:t>
      </w:r>
      <w:r w:rsidR="00574629">
        <w:rPr>
          <w:rFonts w:ascii="Arial" w:eastAsia="Times New Roman" w:hAnsi="Arial" w:cs="Times New Roman"/>
          <w:sz w:val="24"/>
          <w:szCs w:val="24"/>
          <w:lang w:eastAsia="en-GB"/>
        </w:rPr>
        <w:t>/2</w:t>
      </w:r>
      <w:r w:rsidR="00C54A9E">
        <w:rPr>
          <w:rFonts w:ascii="Arial" w:eastAsia="Times New Roman" w:hAnsi="Arial" w:cs="Times New Roman"/>
          <w:sz w:val="24"/>
          <w:szCs w:val="24"/>
          <w:lang w:eastAsia="en-GB"/>
        </w:rPr>
        <w:t>4</w:t>
      </w:r>
      <w:r w:rsidRPr="50590E9B">
        <w:rPr>
          <w:rFonts w:ascii="Arial" w:eastAsia="Times New Roman" w:hAnsi="Arial" w:cs="Times New Roman"/>
          <w:sz w:val="24"/>
          <w:szCs w:val="24"/>
          <w:lang w:eastAsia="en-GB"/>
        </w:rPr>
        <w:t xml:space="preserve">                       Town Clerk     </w:t>
      </w:r>
    </w:p>
    <w:p w14:paraId="4149A1F2" w14:textId="77777777" w:rsidR="002B3AD6" w:rsidRDefault="002B3AD6" w:rsidP="00B517DC">
      <w:pPr>
        <w:jc w:val="both"/>
        <w:rPr>
          <w:rFonts w:ascii="Arial" w:eastAsia="Times New Roman" w:hAnsi="Arial" w:cs="Times New Roman"/>
          <w:sz w:val="24"/>
          <w:szCs w:val="24"/>
          <w:lang w:eastAsia="en-GB"/>
        </w:rPr>
      </w:pPr>
    </w:p>
    <w:p w14:paraId="0676F335" w14:textId="6AE15241" w:rsidR="002B3AD6" w:rsidRDefault="002B3AD6" w:rsidP="00B517DC">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May 2024</w:t>
      </w:r>
    </w:p>
    <w:p w14:paraId="48CA1618" w14:textId="77777777" w:rsidR="00BA1D55" w:rsidRDefault="00BA1D55" w:rsidP="00B517DC">
      <w:pPr>
        <w:jc w:val="both"/>
        <w:rPr>
          <w:rFonts w:ascii="Arial" w:eastAsia="Times New Roman" w:hAnsi="Arial" w:cs="Times New Roman"/>
          <w:sz w:val="24"/>
          <w:szCs w:val="24"/>
          <w:lang w:eastAsia="en-GB"/>
        </w:rPr>
      </w:pPr>
    </w:p>
    <w:p w14:paraId="088BC37E" w14:textId="580EDCCA" w:rsidR="00BA1D55" w:rsidRPr="00491D96" w:rsidRDefault="00BA1D55" w:rsidP="00491D96">
      <w:pPr>
        <w:spacing w:after="200"/>
        <w:rPr>
          <w:rFonts w:ascii="Arial" w:hAnsi="Arial" w:cs="Arial"/>
          <w:sz w:val="24"/>
          <w:szCs w:val="24"/>
        </w:rPr>
      </w:pPr>
    </w:p>
    <w:sectPr w:rsidR="00BA1D55" w:rsidRPr="00491D96" w:rsidSect="00074CF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2DAF6"/>
    <w:multiLevelType w:val="hybridMultilevel"/>
    <w:tmpl w:val="C62C10D4"/>
    <w:lvl w:ilvl="0" w:tplc="D74CFEF0">
      <w:start w:val="1"/>
      <w:numFmt w:val="bullet"/>
      <w:lvlText w:val=""/>
      <w:lvlJc w:val="left"/>
      <w:pPr>
        <w:ind w:left="720" w:hanging="360"/>
      </w:pPr>
      <w:rPr>
        <w:rFonts w:ascii="Symbol" w:hAnsi="Symbol" w:hint="default"/>
      </w:rPr>
    </w:lvl>
    <w:lvl w:ilvl="1" w:tplc="D28497CA">
      <w:start w:val="1"/>
      <w:numFmt w:val="bullet"/>
      <w:lvlText w:val="o"/>
      <w:lvlJc w:val="left"/>
      <w:pPr>
        <w:ind w:left="1440" w:hanging="360"/>
      </w:pPr>
      <w:rPr>
        <w:rFonts w:ascii="Courier New" w:hAnsi="Courier New" w:hint="default"/>
      </w:rPr>
    </w:lvl>
    <w:lvl w:ilvl="2" w:tplc="C2D854EC">
      <w:start w:val="1"/>
      <w:numFmt w:val="bullet"/>
      <w:lvlText w:val=""/>
      <w:lvlJc w:val="left"/>
      <w:pPr>
        <w:ind w:left="2160" w:hanging="360"/>
      </w:pPr>
      <w:rPr>
        <w:rFonts w:ascii="Wingdings" w:hAnsi="Wingdings" w:hint="default"/>
      </w:rPr>
    </w:lvl>
    <w:lvl w:ilvl="3" w:tplc="32B479C2">
      <w:start w:val="1"/>
      <w:numFmt w:val="bullet"/>
      <w:lvlText w:val=""/>
      <w:lvlJc w:val="left"/>
      <w:pPr>
        <w:ind w:left="2880" w:hanging="360"/>
      </w:pPr>
      <w:rPr>
        <w:rFonts w:ascii="Symbol" w:hAnsi="Symbol" w:hint="default"/>
      </w:rPr>
    </w:lvl>
    <w:lvl w:ilvl="4" w:tplc="7C08A2D2">
      <w:start w:val="1"/>
      <w:numFmt w:val="bullet"/>
      <w:lvlText w:val="o"/>
      <w:lvlJc w:val="left"/>
      <w:pPr>
        <w:ind w:left="3600" w:hanging="360"/>
      </w:pPr>
      <w:rPr>
        <w:rFonts w:ascii="Courier New" w:hAnsi="Courier New" w:hint="default"/>
      </w:rPr>
    </w:lvl>
    <w:lvl w:ilvl="5" w:tplc="F000DCAA">
      <w:start w:val="1"/>
      <w:numFmt w:val="bullet"/>
      <w:lvlText w:val=""/>
      <w:lvlJc w:val="left"/>
      <w:pPr>
        <w:ind w:left="4320" w:hanging="360"/>
      </w:pPr>
      <w:rPr>
        <w:rFonts w:ascii="Wingdings" w:hAnsi="Wingdings" w:hint="default"/>
      </w:rPr>
    </w:lvl>
    <w:lvl w:ilvl="6" w:tplc="E27EAA42">
      <w:start w:val="1"/>
      <w:numFmt w:val="bullet"/>
      <w:lvlText w:val=""/>
      <w:lvlJc w:val="left"/>
      <w:pPr>
        <w:ind w:left="5040" w:hanging="360"/>
      </w:pPr>
      <w:rPr>
        <w:rFonts w:ascii="Symbol" w:hAnsi="Symbol" w:hint="default"/>
      </w:rPr>
    </w:lvl>
    <w:lvl w:ilvl="7" w:tplc="23886CBA">
      <w:start w:val="1"/>
      <w:numFmt w:val="bullet"/>
      <w:lvlText w:val="o"/>
      <w:lvlJc w:val="left"/>
      <w:pPr>
        <w:ind w:left="5760" w:hanging="360"/>
      </w:pPr>
      <w:rPr>
        <w:rFonts w:ascii="Courier New" w:hAnsi="Courier New" w:hint="default"/>
      </w:rPr>
    </w:lvl>
    <w:lvl w:ilvl="8" w:tplc="89AAA13A">
      <w:start w:val="1"/>
      <w:numFmt w:val="bullet"/>
      <w:lvlText w:val=""/>
      <w:lvlJc w:val="left"/>
      <w:pPr>
        <w:ind w:left="6480" w:hanging="360"/>
      </w:pPr>
      <w:rPr>
        <w:rFonts w:ascii="Wingdings" w:hAnsi="Wingdings" w:hint="default"/>
      </w:rPr>
    </w:lvl>
  </w:abstractNum>
  <w:abstractNum w:abstractNumId="1" w15:restartNumberingAfterBreak="0">
    <w:nsid w:val="133E5B91"/>
    <w:multiLevelType w:val="hybridMultilevel"/>
    <w:tmpl w:val="25FC8A3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F42441F"/>
    <w:multiLevelType w:val="hybridMultilevel"/>
    <w:tmpl w:val="1C3EF2A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5ED063F"/>
    <w:multiLevelType w:val="hybridMultilevel"/>
    <w:tmpl w:val="2258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61BFA"/>
    <w:multiLevelType w:val="hybridMultilevel"/>
    <w:tmpl w:val="F796FD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61D4E00"/>
    <w:multiLevelType w:val="hybridMultilevel"/>
    <w:tmpl w:val="34F0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35928"/>
    <w:multiLevelType w:val="hybridMultilevel"/>
    <w:tmpl w:val="59E8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F4508"/>
    <w:multiLevelType w:val="hybridMultilevel"/>
    <w:tmpl w:val="22100AF8"/>
    <w:lvl w:ilvl="0" w:tplc="23C6B17A">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16cid:durableId="1812867283">
    <w:abstractNumId w:val="0"/>
  </w:num>
  <w:num w:numId="2" w16cid:durableId="1643268381">
    <w:abstractNumId w:val="1"/>
  </w:num>
  <w:num w:numId="3" w16cid:durableId="2135561361">
    <w:abstractNumId w:val="2"/>
  </w:num>
  <w:num w:numId="4" w16cid:durableId="999233978">
    <w:abstractNumId w:val="5"/>
  </w:num>
  <w:num w:numId="5" w16cid:durableId="508329946">
    <w:abstractNumId w:val="3"/>
  </w:num>
  <w:num w:numId="6" w16cid:durableId="972056662">
    <w:abstractNumId w:val="6"/>
  </w:num>
  <w:num w:numId="7" w16cid:durableId="1935624922">
    <w:abstractNumId w:val="4"/>
  </w:num>
  <w:num w:numId="8" w16cid:durableId="1638755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5D"/>
    <w:rsid w:val="00000A56"/>
    <w:rsid w:val="00005012"/>
    <w:rsid w:val="00007AA2"/>
    <w:rsid w:val="00007D7F"/>
    <w:rsid w:val="0001579F"/>
    <w:rsid w:val="00020C60"/>
    <w:rsid w:val="00021757"/>
    <w:rsid w:val="00031D6C"/>
    <w:rsid w:val="00035BE8"/>
    <w:rsid w:val="0004484A"/>
    <w:rsid w:val="00047887"/>
    <w:rsid w:val="00051041"/>
    <w:rsid w:val="00060C89"/>
    <w:rsid w:val="0006516D"/>
    <w:rsid w:val="00065925"/>
    <w:rsid w:val="00065FDD"/>
    <w:rsid w:val="00074CFF"/>
    <w:rsid w:val="00083BD2"/>
    <w:rsid w:val="000840C6"/>
    <w:rsid w:val="00084667"/>
    <w:rsid w:val="000867C7"/>
    <w:rsid w:val="00090F4A"/>
    <w:rsid w:val="00091D92"/>
    <w:rsid w:val="00095D08"/>
    <w:rsid w:val="00096ABA"/>
    <w:rsid w:val="000A0E85"/>
    <w:rsid w:val="000A2618"/>
    <w:rsid w:val="000A29F7"/>
    <w:rsid w:val="000A7C2D"/>
    <w:rsid w:val="000B5C5F"/>
    <w:rsid w:val="000C3F6A"/>
    <w:rsid w:val="000C7E63"/>
    <w:rsid w:val="000D0D99"/>
    <w:rsid w:val="000D41ED"/>
    <w:rsid w:val="000D5274"/>
    <w:rsid w:val="000D54A9"/>
    <w:rsid w:val="000D61D0"/>
    <w:rsid w:val="000D6D91"/>
    <w:rsid w:val="000D7CF3"/>
    <w:rsid w:val="000E00A9"/>
    <w:rsid w:val="000E3E38"/>
    <w:rsid w:val="000E4779"/>
    <w:rsid w:val="000E5C23"/>
    <w:rsid w:val="000E7EEA"/>
    <w:rsid w:val="000F066B"/>
    <w:rsid w:val="000F2DE4"/>
    <w:rsid w:val="000F2EA0"/>
    <w:rsid w:val="000F34B2"/>
    <w:rsid w:val="000F6BBB"/>
    <w:rsid w:val="00105221"/>
    <w:rsid w:val="00105BF0"/>
    <w:rsid w:val="00107B9A"/>
    <w:rsid w:val="001113E6"/>
    <w:rsid w:val="001213DF"/>
    <w:rsid w:val="00124FFA"/>
    <w:rsid w:val="0012535D"/>
    <w:rsid w:val="00126764"/>
    <w:rsid w:val="00131C37"/>
    <w:rsid w:val="001347E7"/>
    <w:rsid w:val="00135B77"/>
    <w:rsid w:val="00142B6C"/>
    <w:rsid w:val="00143BA3"/>
    <w:rsid w:val="001522AC"/>
    <w:rsid w:val="00153E56"/>
    <w:rsid w:val="001541D5"/>
    <w:rsid w:val="001549DE"/>
    <w:rsid w:val="00156307"/>
    <w:rsid w:val="001602AD"/>
    <w:rsid w:val="001656ED"/>
    <w:rsid w:val="00165B1E"/>
    <w:rsid w:val="00165C61"/>
    <w:rsid w:val="001713AA"/>
    <w:rsid w:val="00181519"/>
    <w:rsid w:val="00182D56"/>
    <w:rsid w:val="001879C2"/>
    <w:rsid w:val="00191761"/>
    <w:rsid w:val="00194608"/>
    <w:rsid w:val="001B0AC7"/>
    <w:rsid w:val="001B16C4"/>
    <w:rsid w:val="001B3F9C"/>
    <w:rsid w:val="001B4FE8"/>
    <w:rsid w:val="001B6449"/>
    <w:rsid w:val="001B6699"/>
    <w:rsid w:val="001C090C"/>
    <w:rsid w:val="001C6538"/>
    <w:rsid w:val="001C654A"/>
    <w:rsid w:val="001D3404"/>
    <w:rsid w:val="001D47F6"/>
    <w:rsid w:val="001D594D"/>
    <w:rsid w:val="001D6B4C"/>
    <w:rsid w:val="001D7E1C"/>
    <w:rsid w:val="001D7F8E"/>
    <w:rsid w:val="001E2A13"/>
    <w:rsid w:val="001E3AD8"/>
    <w:rsid w:val="001E43E4"/>
    <w:rsid w:val="001F33BB"/>
    <w:rsid w:val="001F584E"/>
    <w:rsid w:val="001F6938"/>
    <w:rsid w:val="001F6F16"/>
    <w:rsid w:val="002020BF"/>
    <w:rsid w:val="00205526"/>
    <w:rsid w:val="00212280"/>
    <w:rsid w:val="00212C08"/>
    <w:rsid w:val="0021452E"/>
    <w:rsid w:val="00216072"/>
    <w:rsid w:val="00224EAA"/>
    <w:rsid w:val="00225E4F"/>
    <w:rsid w:val="00226DD1"/>
    <w:rsid w:val="002300FD"/>
    <w:rsid w:val="00231A20"/>
    <w:rsid w:val="00232DD9"/>
    <w:rsid w:val="00233455"/>
    <w:rsid w:val="002349E9"/>
    <w:rsid w:val="00236341"/>
    <w:rsid w:val="0024722C"/>
    <w:rsid w:val="00251EDA"/>
    <w:rsid w:val="00253D24"/>
    <w:rsid w:val="00254D66"/>
    <w:rsid w:val="0025561A"/>
    <w:rsid w:val="00255CDE"/>
    <w:rsid w:val="00257A0C"/>
    <w:rsid w:val="00257ACF"/>
    <w:rsid w:val="00260612"/>
    <w:rsid w:val="002613D2"/>
    <w:rsid w:val="002649F9"/>
    <w:rsid w:val="00265468"/>
    <w:rsid w:val="00267C54"/>
    <w:rsid w:val="00271AAE"/>
    <w:rsid w:val="00271FEC"/>
    <w:rsid w:val="0027635F"/>
    <w:rsid w:val="002764C1"/>
    <w:rsid w:val="00281DB8"/>
    <w:rsid w:val="00284957"/>
    <w:rsid w:val="00286EF8"/>
    <w:rsid w:val="002901E1"/>
    <w:rsid w:val="002902C9"/>
    <w:rsid w:val="002924CB"/>
    <w:rsid w:val="002939F5"/>
    <w:rsid w:val="00294053"/>
    <w:rsid w:val="0029513E"/>
    <w:rsid w:val="00296F7F"/>
    <w:rsid w:val="002A540C"/>
    <w:rsid w:val="002B14BB"/>
    <w:rsid w:val="002B28B3"/>
    <w:rsid w:val="002B3AD6"/>
    <w:rsid w:val="002C27C7"/>
    <w:rsid w:val="002C30C8"/>
    <w:rsid w:val="002C7FAF"/>
    <w:rsid w:val="002D0E01"/>
    <w:rsid w:val="002D7713"/>
    <w:rsid w:val="002E1273"/>
    <w:rsid w:val="002E2FF3"/>
    <w:rsid w:val="002E3B47"/>
    <w:rsid w:val="002F2297"/>
    <w:rsid w:val="002F319F"/>
    <w:rsid w:val="002F53AC"/>
    <w:rsid w:val="002F675B"/>
    <w:rsid w:val="00300788"/>
    <w:rsid w:val="003014A4"/>
    <w:rsid w:val="00302F09"/>
    <w:rsid w:val="00311EAB"/>
    <w:rsid w:val="00311F7E"/>
    <w:rsid w:val="00312779"/>
    <w:rsid w:val="00314725"/>
    <w:rsid w:val="00322544"/>
    <w:rsid w:val="00323BF2"/>
    <w:rsid w:val="003252FF"/>
    <w:rsid w:val="0032666C"/>
    <w:rsid w:val="003316E3"/>
    <w:rsid w:val="0034108F"/>
    <w:rsid w:val="00341D08"/>
    <w:rsid w:val="00343814"/>
    <w:rsid w:val="00343C5B"/>
    <w:rsid w:val="00345CB7"/>
    <w:rsid w:val="00353F46"/>
    <w:rsid w:val="00354509"/>
    <w:rsid w:val="00360CDF"/>
    <w:rsid w:val="0036286A"/>
    <w:rsid w:val="00373119"/>
    <w:rsid w:val="00373A7B"/>
    <w:rsid w:val="00375642"/>
    <w:rsid w:val="00375759"/>
    <w:rsid w:val="00375D3E"/>
    <w:rsid w:val="003777DF"/>
    <w:rsid w:val="00381EB2"/>
    <w:rsid w:val="003846A1"/>
    <w:rsid w:val="0038508B"/>
    <w:rsid w:val="00385C97"/>
    <w:rsid w:val="00386665"/>
    <w:rsid w:val="00391771"/>
    <w:rsid w:val="003951F3"/>
    <w:rsid w:val="00395D9F"/>
    <w:rsid w:val="00397229"/>
    <w:rsid w:val="00397B56"/>
    <w:rsid w:val="003A2B19"/>
    <w:rsid w:val="003A4708"/>
    <w:rsid w:val="003B25F6"/>
    <w:rsid w:val="003B604E"/>
    <w:rsid w:val="003B7FB2"/>
    <w:rsid w:val="003C2803"/>
    <w:rsid w:val="003C3F60"/>
    <w:rsid w:val="003C7BAB"/>
    <w:rsid w:val="003D1219"/>
    <w:rsid w:val="003D2A4C"/>
    <w:rsid w:val="003D2C7B"/>
    <w:rsid w:val="003D4FB3"/>
    <w:rsid w:val="003D57B6"/>
    <w:rsid w:val="003D7AF8"/>
    <w:rsid w:val="003E0667"/>
    <w:rsid w:val="003E2105"/>
    <w:rsid w:val="003E38BD"/>
    <w:rsid w:val="003E452D"/>
    <w:rsid w:val="003E7DDF"/>
    <w:rsid w:val="003F029B"/>
    <w:rsid w:val="003F126A"/>
    <w:rsid w:val="003F3881"/>
    <w:rsid w:val="003F78C7"/>
    <w:rsid w:val="00400441"/>
    <w:rsid w:val="0040045D"/>
    <w:rsid w:val="004015FD"/>
    <w:rsid w:val="004019D1"/>
    <w:rsid w:val="00401DC8"/>
    <w:rsid w:val="004033C1"/>
    <w:rsid w:val="00404884"/>
    <w:rsid w:val="00406976"/>
    <w:rsid w:val="00406DF2"/>
    <w:rsid w:val="00410AF5"/>
    <w:rsid w:val="00411D46"/>
    <w:rsid w:val="0041479A"/>
    <w:rsid w:val="00422A86"/>
    <w:rsid w:val="00432920"/>
    <w:rsid w:val="00434263"/>
    <w:rsid w:val="00441703"/>
    <w:rsid w:val="0044463C"/>
    <w:rsid w:val="0044673B"/>
    <w:rsid w:val="0044736A"/>
    <w:rsid w:val="00447CC2"/>
    <w:rsid w:val="00450D50"/>
    <w:rsid w:val="00455B0C"/>
    <w:rsid w:val="004564EF"/>
    <w:rsid w:val="00463667"/>
    <w:rsid w:val="004679DD"/>
    <w:rsid w:val="00470B12"/>
    <w:rsid w:val="004720C4"/>
    <w:rsid w:val="00474F69"/>
    <w:rsid w:val="00485A21"/>
    <w:rsid w:val="00487E87"/>
    <w:rsid w:val="00491D96"/>
    <w:rsid w:val="00492E2D"/>
    <w:rsid w:val="00494095"/>
    <w:rsid w:val="004A15CA"/>
    <w:rsid w:val="004A2A36"/>
    <w:rsid w:val="004A2F6A"/>
    <w:rsid w:val="004A790D"/>
    <w:rsid w:val="004B3D56"/>
    <w:rsid w:val="004B7246"/>
    <w:rsid w:val="004C6875"/>
    <w:rsid w:val="004D4CD6"/>
    <w:rsid w:val="004E116D"/>
    <w:rsid w:val="004E1D36"/>
    <w:rsid w:val="004E2EE9"/>
    <w:rsid w:val="004E3EC3"/>
    <w:rsid w:val="004E5257"/>
    <w:rsid w:val="004E528D"/>
    <w:rsid w:val="004F31EC"/>
    <w:rsid w:val="004F7962"/>
    <w:rsid w:val="004F7F96"/>
    <w:rsid w:val="00505360"/>
    <w:rsid w:val="00507BE4"/>
    <w:rsid w:val="005130A8"/>
    <w:rsid w:val="0051334C"/>
    <w:rsid w:val="00516CA1"/>
    <w:rsid w:val="00517E33"/>
    <w:rsid w:val="00520E66"/>
    <w:rsid w:val="00524FE2"/>
    <w:rsid w:val="00525CEA"/>
    <w:rsid w:val="00527187"/>
    <w:rsid w:val="00527CAD"/>
    <w:rsid w:val="00532957"/>
    <w:rsid w:val="00537E8D"/>
    <w:rsid w:val="00541CE6"/>
    <w:rsid w:val="00542DF4"/>
    <w:rsid w:val="00544EA9"/>
    <w:rsid w:val="005457C4"/>
    <w:rsid w:val="00547A03"/>
    <w:rsid w:val="00552EA7"/>
    <w:rsid w:val="0055352B"/>
    <w:rsid w:val="00556DA4"/>
    <w:rsid w:val="0055728A"/>
    <w:rsid w:val="0056358C"/>
    <w:rsid w:val="00563EE8"/>
    <w:rsid w:val="00564A08"/>
    <w:rsid w:val="005657AC"/>
    <w:rsid w:val="005709AD"/>
    <w:rsid w:val="00571D5D"/>
    <w:rsid w:val="00574629"/>
    <w:rsid w:val="00575630"/>
    <w:rsid w:val="005759FF"/>
    <w:rsid w:val="00575B46"/>
    <w:rsid w:val="00590650"/>
    <w:rsid w:val="00593513"/>
    <w:rsid w:val="0059397E"/>
    <w:rsid w:val="00595123"/>
    <w:rsid w:val="005957E5"/>
    <w:rsid w:val="00595C16"/>
    <w:rsid w:val="005961A0"/>
    <w:rsid w:val="005964F9"/>
    <w:rsid w:val="005A03FB"/>
    <w:rsid w:val="005A617A"/>
    <w:rsid w:val="005A7631"/>
    <w:rsid w:val="005B2481"/>
    <w:rsid w:val="005B475D"/>
    <w:rsid w:val="005B7D6F"/>
    <w:rsid w:val="005C03C4"/>
    <w:rsid w:val="005C0808"/>
    <w:rsid w:val="005C3354"/>
    <w:rsid w:val="005C3F87"/>
    <w:rsid w:val="005C414B"/>
    <w:rsid w:val="005D4606"/>
    <w:rsid w:val="005D5E3D"/>
    <w:rsid w:val="005E23F9"/>
    <w:rsid w:val="005F171F"/>
    <w:rsid w:val="005F26C7"/>
    <w:rsid w:val="005F2BFF"/>
    <w:rsid w:val="005F5685"/>
    <w:rsid w:val="005F56A0"/>
    <w:rsid w:val="005F7EC8"/>
    <w:rsid w:val="00603686"/>
    <w:rsid w:val="006103AE"/>
    <w:rsid w:val="00612546"/>
    <w:rsid w:val="006155B2"/>
    <w:rsid w:val="00621E49"/>
    <w:rsid w:val="00625B4C"/>
    <w:rsid w:val="00627CF0"/>
    <w:rsid w:val="00627E38"/>
    <w:rsid w:val="00627EED"/>
    <w:rsid w:val="00632587"/>
    <w:rsid w:val="00644CE4"/>
    <w:rsid w:val="00646240"/>
    <w:rsid w:val="0065279F"/>
    <w:rsid w:val="00655936"/>
    <w:rsid w:val="00660ED1"/>
    <w:rsid w:val="00662806"/>
    <w:rsid w:val="006638B9"/>
    <w:rsid w:val="006736D3"/>
    <w:rsid w:val="006757A4"/>
    <w:rsid w:val="00676725"/>
    <w:rsid w:val="00683356"/>
    <w:rsid w:val="00685434"/>
    <w:rsid w:val="00693CCB"/>
    <w:rsid w:val="0069467E"/>
    <w:rsid w:val="00695ED5"/>
    <w:rsid w:val="00696483"/>
    <w:rsid w:val="006977EC"/>
    <w:rsid w:val="006A017D"/>
    <w:rsid w:val="006A125F"/>
    <w:rsid w:val="006A13DA"/>
    <w:rsid w:val="006A1F27"/>
    <w:rsid w:val="006A5268"/>
    <w:rsid w:val="006B0AFE"/>
    <w:rsid w:val="006B1E4E"/>
    <w:rsid w:val="006B1F50"/>
    <w:rsid w:val="006B2883"/>
    <w:rsid w:val="006B5E50"/>
    <w:rsid w:val="006B68A9"/>
    <w:rsid w:val="006B734F"/>
    <w:rsid w:val="006C0E0D"/>
    <w:rsid w:val="006C6BBB"/>
    <w:rsid w:val="006D05DD"/>
    <w:rsid w:val="006D227D"/>
    <w:rsid w:val="006D4333"/>
    <w:rsid w:val="006D716F"/>
    <w:rsid w:val="006E09D3"/>
    <w:rsid w:val="006E1992"/>
    <w:rsid w:val="006E3C6C"/>
    <w:rsid w:val="006E6215"/>
    <w:rsid w:val="006E7275"/>
    <w:rsid w:val="006F14ED"/>
    <w:rsid w:val="007028F0"/>
    <w:rsid w:val="00703ED7"/>
    <w:rsid w:val="00705DD7"/>
    <w:rsid w:val="0071134D"/>
    <w:rsid w:val="007120A9"/>
    <w:rsid w:val="00712E2B"/>
    <w:rsid w:val="00713CDC"/>
    <w:rsid w:val="00715EB7"/>
    <w:rsid w:val="007228C7"/>
    <w:rsid w:val="0073329D"/>
    <w:rsid w:val="00741771"/>
    <w:rsid w:val="0074496D"/>
    <w:rsid w:val="00746A5F"/>
    <w:rsid w:val="0075010C"/>
    <w:rsid w:val="00750117"/>
    <w:rsid w:val="00752AF7"/>
    <w:rsid w:val="0075325E"/>
    <w:rsid w:val="0075342B"/>
    <w:rsid w:val="00753E4C"/>
    <w:rsid w:val="00760856"/>
    <w:rsid w:val="00762B00"/>
    <w:rsid w:val="00763E96"/>
    <w:rsid w:val="007669AE"/>
    <w:rsid w:val="00766D44"/>
    <w:rsid w:val="0076737E"/>
    <w:rsid w:val="0077281C"/>
    <w:rsid w:val="00774CDA"/>
    <w:rsid w:val="00776008"/>
    <w:rsid w:val="007765DA"/>
    <w:rsid w:val="007778FD"/>
    <w:rsid w:val="00780F20"/>
    <w:rsid w:val="007839CD"/>
    <w:rsid w:val="007A10EA"/>
    <w:rsid w:val="007A3A29"/>
    <w:rsid w:val="007A455A"/>
    <w:rsid w:val="007A532F"/>
    <w:rsid w:val="007A541A"/>
    <w:rsid w:val="007A6E5F"/>
    <w:rsid w:val="007B1292"/>
    <w:rsid w:val="007B282C"/>
    <w:rsid w:val="007B6633"/>
    <w:rsid w:val="007C0F43"/>
    <w:rsid w:val="007C3950"/>
    <w:rsid w:val="007C41E6"/>
    <w:rsid w:val="007D0703"/>
    <w:rsid w:val="007D6817"/>
    <w:rsid w:val="007D6A72"/>
    <w:rsid w:val="007E1979"/>
    <w:rsid w:val="007E222A"/>
    <w:rsid w:val="007E7230"/>
    <w:rsid w:val="007F1B40"/>
    <w:rsid w:val="007F1DE9"/>
    <w:rsid w:val="007F3F00"/>
    <w:rsid w:val="007F5630"/>
    <w:rsid w:val="007F5BE5"/>
    <w:rsid w:val="007F6968"/>
    <w:rsid w:val="0080333E"/>
    <w:rsid w:val="00810260"/>
    <w:rsid w:val="0081547E"/>
    <w:rsid w:val="008176A8"/>
    <w:rsid w:val="008249EA"/>
    <w:rsid w:val="00837627"/>
    <w:rsid w:val="00837D19"/>
    <w:rsid w:val="00837E9B"/>
    <w:rsid w:val="00841514"/>
    <w:rsid w:val="00841670"/>
    <w:rsid w:val="00843005"/>
    <w:rsid w:val="00845799"/>
    <w:rsid w:val="00846240"/>
    <w:rsid w:val="008504DF"/>
    <w:rsid w:val="00851C7D"/>
    <w:rsid w:val="0085624C"/>
    <w:rsid w:val="00862B5E"/>
    <w:rsid w:val="008634EE"/>
    <w:rsid w:val="00871B39"/>
    <w:rsid w:val="00882E5A"/>
    <w:rsid w:val="0088548F"/>
    <w:rsid w:val="0088679A"/>
    <w:rsid w:val="008917E6"/>
    <w:rsid w:val="008974E1"/>
    <w:rsid w:val="008A2065"/>
    <w:rsid w:val="008A3BEE"/>
    <w:rsid w:val="008A3DBC"/>
    <w:rsid w:val="008A4813"/>
    <w:rsid w:val="008A55AF"/>
    <w:rsid w:val="008A5EC5"/>
    <w:rsid w:val="008B01EA"/>
    <w:rsid w:val="008B3C1E"/>
    <w:rsid w:val="008B51B8"/>
    <w:rsid w:val="008B5BE1"/>
    <w:rsid w:val="008B5ECF"/>
    <w:rsid w:val="008B7A89"/>
    <w:rsid w:val="008C0017"/>
    <w:rsid w:val="008C1562"/>
    <w:rsid w:val="008C1E8B"/>
    <w:rsid w:val="008C3AFF"/>
    <w:rsid w:val="008C427B"/>
    <w:rsid w:val="008C52A5"/>
    <w:rsid w:val="008C60CF"/>
    <w:rsid w:val="008C7C53"/>
    <w:rsid w:val="008D303C"/>
    <w:rsid w:val="008D39EE"/>
    <w:rsid w:val="008D3B77"/>
    <w:rsid w:val="008D720F"/>
    <w:rsid w:val="008D7E09"/>
    <w:rsid w:val="008E118D"/>
    <w:rsid w:val="008E693E"/>
    <w:rsid w:val="008F0FB8"/>
    <w:rsid w:val="008F257D"/>
    <w:rsid w:val="008F7582"/>
    <w:rsid w:val="008F7CA1"/>
    <w:rsid w:val="00904CD3"/>
    <w:rsid w:val="0090586D"/>
    <w:rsid w:val="009075D8"/>
    <w:rsid w:val="009078BC"/>
    <w:rsid w:val="0091190B"/>
    <w:rsid w:val="00912F8F"/>
    <w:rsid w:val="0091532B"/>
    <w:rsid w:val="00924E15"/>
    <w:rsid w:val="0092601D"/>
    <w:rsid w:val="00933343"/>
    <w:rsid w:val="00933426"/>
    <w:rsid w:val="00933498"/>
    <w:rsid w:val="00934495"/>
    <w:rsid w:val="00934AA8"/>
    <w:rsid w:val="00943516"/>
    <w:rsid w:val="00945A61"/>
    <w:rsid w:val="009536FD"/>
    <w:rsid w:val="00961F9F"/>
    <w:rsid w:val="009657B9"/>
    <w:rsid w:val="00972228"/>
    <w:rsid w:val="0097533A"/>
    <w:rsid w:val="00976DE9"/>
    <w:rsid w:val="009820DC"/>
    <w:rsid w:val="00982DCE"/>
    <w:rsid w:val="00983D85"/>
    <w:rsid w:val="0098416E"/>
    <w:rsid w:val="00985307"/>
    <w:rsid w:val="009907CB"/>
    <w:rsid w:val="009950FD"/>
    <w:rsid w:val="00997034"/>
    <w:rsid w:val="009A1023"/>
    <w:rsid w:val="009A1643"/>
    <w:rsid w:val="009A2273"/>
    <w:rsid w:val="009A37E4"/>
    <w:rsid w:val="009A787B"/>
    <w:rsid w:val="009B2070"/>
    <w:rsid w:val="009B2C77"/>
    <w:rsid w:val="009B3236"/>
    <w:rsid w:val="009B42B5"/>
    <w:rsid w:val="009B6397"/>
    <w:rsid w:val="009B6B18"/>
    <w:rsid w:val="009B7E3F"/>
    <w:rsid w:val="009C56F4"/>
    <w:rsid w:val="009C5830"/>
    <w:rsid w:val="009D0F5A"/>
    <w:rsid w:val="009D1131"/>
    <w:rsid w:val="009D4462"/>
    <w:rsid w:val="009D62DB"/>
    <w:rsid w:val="009D7AD4"/>
    <w:rsid w:val="009E2DE6"/>
    <w:rsid w:val="009F2BD3"/>
    <w:rsid w:val="009F3955"/>
    <w:rsid w:val="00A1688D"/>
    <w:rsid w:val="00A168B6"/>
    <w:rsid w:val="00A22F53"/>
    <w:rsid w:val="00A26250"/>
    <w:rsid w:val="00A374A5"/>
    <w:rsid w:val="00A376DB"/>
    <w:rsid w:val="00A42313"/>
    <w:rsid w:val="00A445AA"/>
    <w:rsid w:val="00A45294"/>
    <w:rsid w:val="00A4561E"/>
    <w:rsid w:val="00A52BE0"/>
    <w:rsid w:val="00A54B18"/>
    <w:rsid w:val="00A61995"/>
    <w:rsid w:val="00A61B99"/>
    <w:rsid w:val="00A63C85"/>
    <w:rsid w:val="00A67108"/>
    <w:rsid w:val="00A67B99"/>
    <w:rsid w:val="00A7235E"/>
    <w:rsid w:val="00A75A8D"/>
    <w:rsid w:val="00A76575"/>
    <w:rsid w:val="00A803D9"/>
    <w:rsid w:val="00A837C3"/>
    <w:rsid w:val="00A87B8B"/>
    <w:rsid w:val="00A961DE"/>
    <w:rsid w:val="00A96B94"/>
    <w:rsid w:val="00AA0B2A"/>
    <w:rsid w:val="00AA1A9E"/>
    <w:rsid w:val="00AA4ADD"/>
    <w:rsid w:val="00AA7864"/>
    <w:rsid w:val="00AA7D46"/>
    <w:rsid w:val="00AB4418"/>
    <w:rsid w:val="00AB49C3"/>
    <w:rsid w:val="00AC340E"/>
    <w:rsid w:val="00AD20C7"/>
    <w:rsid w:val="00AD28F0"/>
    <w:rsid w:val="00AD71FD"/>
    <w:rsid w:val="00AE0DBC"/>
    <w:rsid w:val="00AF52EE"/>
    <w:rsid w:val="00B00C65"/>
    <w:rsid w:val="00B00E6F"/>
    <w:rsid w:val="00B011D5"/>
    <w:rsid w:val="00B0688C"/>
    <w:rsid w:val="00B07573"/>
    <w:rsid w:val="00B153BB"/>
    <w:rsid w:val="00B20082"/>
    <w:rsid w:val="00B25551"/>
    <w:rsid w:val="00B25E1B"/>
    <w:rsid w:val="00B31351"/>
    <w:rsid w:val="00B31D3F"/>
    <w:rsid w:val="00B33C2C"/>
    <w:rsid w:val="00B40032"/>
    <w:rsid w:val="00B4161A"/>
    <w:rsid w:val="00B42403"/>
    <w:rsid w:val="00B47476"/>
    <w:rsid w:val="00B51594"/>
    <w:rsid w:val="00B517DC"/>
    <w:rsid w:val="00B56531"/>
    <w:rsid w:val="00B6580B"/>
    <w:rsid w:val="00B7224A"/>
    <w:rsid w:val="00B72A00"/>
    <w:rsid w:val="00B75D3A"/>
    <w:rsid w:val="00B80E79"/>
    <w:rsid w:val="00B83FE7"/>
    <w:rsid w:val="00B85851"/>
    <w:rsid w:val="00B8673A"/>
    <w:rsid w:val="00B86B7B"/>
    <w:rsid w:val="00B96C0D"/>
    <w:rsid w:val="00BA02CD"/>
    <w:rsid w:val="00BA1D55"/>
    <w:rsid w:val="00BA2B56"/>
    <w:rsid w:val="00BA489E"/>
    <w:rsid w:val="00BA4A24"/>
    <w:rsid w:val="00BB0AF5"/>
    <w:rsid w:val="00BB1BA9"/>
    <w:rsid w:val="00BB5D22"/>
    <w:rsid w:val="00BB6DB1"/>
    <w:rsid w:val="00BB736D"/>
    <w:rsid w:val="00BC03AF"/>
    <w:rsid w:val="00BD011F"/>
    <w:rsid w:val="00BD062C"/>
    <w:rsid w:val="00BD324C"/>
    <w:rsid w:val="00BE386E"/>
    <w:rsid w:val="00BE4B7E"/>
    <w:rsid w:val="00BE5264"/>
    <w:rsid w:val="00BE62DE"/>
    <w:rsid w:val="00BE7C0E"/>
    <w:rsid w:val="00BF42BD"/>
    <w:rsid w:val="00BF434E"/>
    <w:rsid w:val="00BF4A0A"/>
    <w:rsid w:val="00BF79AF"/>
    <w:rsid w:val="00C01303"/>
    <w:rsid w:val="00C0357F"/>
    <w:rsid w:val="00C04615"/>
    <w:rsid w:val="00C062BD"/>
    <w:rsid w:val="00C12A3A"/>
    <w:rsid w:val="00C12C90"/>
    <w:rsid w:val="00C14A68"/>
    <w:rsid w:val="00C26A0B"/>
    <w:rsid w:val="00C3132B"/>
    <w:rsid w:val="00C32939"/>
    <w:rsid w:val="00C336DE"/>
    <w:rsid w:val="00C3768C"/>
    <w:rsid w:val="00C37FC0"/>
    <w:rsid w:val="00C42B00"/>
    <w:rsid w:val="00C46B88"/>
    <w:rsid w:val="00C501F3"/>
    <w:rsid w:val="00C548D8"/>
    <w:rsid w:val="00C54A9E"/>
    <w:rsid w:val="00C55484"/>
    <w:rsid w:val="00C57660"/>
    <w:rsid w:val="00C62A24"/>
    <w:rsid w:val="00C63335"/>
    <w:rsid w:val="00C63AE9"/>
    <w:rsid w:val="00C63F48"/>
    <w:rsid w:val="00C64C09"/>
    <w:rsid w:val="00C6744A"/>
    <w:rsid w:val="00C7052C"/>
    <w:rsid w:val="00C70A8F"/>
    <w:rsid w:val="00C70DBF"/>
    <w:rsid w:val="00C70F03"/>
    <w:rsid w:val="00C739AA"/>
    <w:rsid w:val="00C73D81"/>
    <w:rsid w:val="00C75202"/>
    <w:rsid w:val="00C772F9"/>
    <w:rsid w:val="00C809E5"/>
    <w:rsid w:val="00C92476"/>
    <w:rsid w:val="00C94749"/>
    <w:rsid w:val="00C947D9"/>
    <w:rsid w:val="00C94A3C"/>
    <w:rsid w:val="00C94A51"/>
    <w:rsid w:val="00C94B73"/>
    <w:rsid w:val="00CA7EC8"/>
    <w:rsid w:val="00CB13F4"/>
    <w:rsid w:val="00CC1E3B"/>
    <w:rsid w:val="00CC4F3E"/>
    <w:rsid w:val="00CD18B2"/>
    <w:rsid w:val="00CD3836"/>
    <w:rsid w:val="00CE5BF5"/>
    <w:rsid w:val="00CF0971"/>
    <w:rsid w:val="00CF0BFB"/>
    <w:rsid w:val="00CF1ACB"/>
    <w:rsid w:val="00CF7887"/>
    <w:rsid w:val="00D00E62"/>
    <w:rsid w:val="00D2372B"/>
    <w:rsid w:val="00D24503"/>
    <w:rsid w:val="00D26504"/>
    <w:rsid w:val="00D2686A"/>
    <w:rsid w:val="00D315CF"/>
    <w:rsid w:val="00D32444"/>
    <w:rsid w:val="00D3261D"/>
    <w:rsid w:val="00D32B55"/>
    <w:rsid w:val="00D358B1"/>
    <w:rsid w:val="00D35D62"/>
    <w:rsid w:val="00D36E43"/>
    <w:rsid w:val="00D402D2"/>
    <w:rsid w:val="00D46F22"/>
    <w:rsid w:val="00D50C62"/>
    <w:rsid w:val="00D513CD"/>
    <w:rsid w:val="00D52A48"/>
    <w:rsid w:val="00D52DA6"/>
    <w:rsid w:val="00D52FD4"/>
    <w:rsid w:val="00D56AD7"/>
    <w:rsid w:val="00D64FFB"/>
    <w:rsid w:val="00D66D49"/>
    <w:rsid w:val="00D7294D"/>
    <w:rsid w:val="00D72B23"/>
    <w:rsid w:val="00D8009A"/>
    <w:rsid w:val="00D83F20"/>
    <w:rsid w:val="00D84A46"/>
    <w:rsid w:val="00D860A8"/>
    <w:rsid w:val="00D86B8C"/>
    <w:rsid w:val="00D8705D"/>
    <w:rsid w:val="00D87B83"/>
    <w:rsid w:val="00D918B3"/>
    <w:rsid w:val="00D95FCF"/>
    <w:rsid w:val="00D97F64"/>
    <w:rsid w:val="00DA2B3F"/>
    <w:rsid w:val="00DA6708"/>
    <w:rsid w:val="00DB5712"/>
    <w:rsid w:val="00DB7EA4"/>
    <w:rsid w:val="00DC1C29"/>
    <w:rsid w:val="00DC2ED3"/>
    <w:rsid w:val="00DC359B"/>
    <w:rsid w:val="00DC37D7"/>
    <w:rsid w:val="00DC4049"/>
    <w:rsid w:val="00DC52B9"/>
    <w:rsid w:val="00DC7B9A"/>
    <w:rsid w:val="00DD4D19"/>
    <w:rsid w:val="00DD625F"/>
    <w:rsid w:val="00DD7F73"/>
    <w:rsid w:val="00DE3463"/>
    <w:rsid w:val="00E04AE2"/>
    <w:rsid w:val="00E061C9"/>
    <w:rsid w:val="00E110B9"/>
    <w:rsid w:val="00E11657"/>
    <w:rsid w:val="00E14366"/>
    <w:rsid w:val="00E1566D"/>
    <w:rsid w:val="00E21BD5"/>
    <w:rsid w:val="00E22C8C"/>
    <w:rsid w:val="00E2324E"/>
    <w:rsid w:val="00E3103A"/>
    <w:rsid w:val="00E327B4"/>
    <w:rsid w:val="00E361B1"/>
    <w:rsid w:val="00E3688B"/>
    <w:rsid w:val="00E42FF1"/>
    <w:rsid w:val="00E4328F"/>
    <w:rsid w:val="00E46128"/>
    <w:rsid w:val="00E47953"/>
    <w:rsid w:val="00E47F56"/>
    <w:rsid w:val="00E51F4C"/>
    <w:rsid w:val="00E53C91"/>
    <w:rsid w:val="00E54B02"/>
    <w:rsid w:val="00E54B4D"/>
    <w:rsid w:val="00E56567"/>
    <w:rsid w:val="00E601E8"/>
    <w:rsid w:val="00E65624"/>
    <w:rsid w:val="00E662BD"/>
    <w:rsid w:val="00E7615E"/>
    <w:rsid w:val="00E80A6E"/>
    <w:rsid w:val="00E832F1"/>
    <w:rsid w:val="00E84186"/>
    <w:rsid w:val="00E86F3B"/>
    <w:rsid w:val="00E871B9"/>
    <w:rsid w:val="00E92052"/>
    <w:rsid w:val="00E94337"/>
    <w:rsid w:val="00EA3E20"/>
    <w:rsid w:val="00EB0D20"/>
    <w:rsid w:val="00EB68D8"/>
    <w:rsid w:val="00EC1D17"/>
    <w:rsid w:val="00ED5816"/>
    <w:rsid w:val="00EE36B8"/>
    <w:rsid w:val="00EF4958"/>
    <w:rsid w:val="00EF71B2"/>
    <w:rsid w:val="00F00A41"/>
    <w:rsid w:val="00F01722"/>
    <w:rsid w:val="00F026EF"/>
    <w:rsid w:val="00F03C4E"/>
    <w:rsid w:val="00F0729C"/>
    <w:rsid w:val="00F074C4"/>
    <w:rsid w:val="00F106B6"/>
    <w:rsid w:val="00F11FDD"/>
    <w:rsid w:val="00F154F3"/>
    <w:rsid w:val="00F20328"/>
    <w:rsid w:val="00F208CB"/>
    <w:rsid w:val="00F21E04"/>
    <w:rsid w:val="00F233D2"/>
    <w:rsid w:val="00F3589A"/>
    <w:rsid w:val="00F40F31"/>
    <w:rsid w:val="00F4201E"/>
    <w:rsid w:val="00F4474A"/>
    <w:rsid w:val="00F44C52"/>
    <w:rsid w:val="00F44EC9"/>
    <w:rsid w:val="00F470AF"/>
    <w:rsid w:val="00F50425"/>
    <w:rsid w:val="00F5105C"/>
    <w:rsid w:val="00F52682"/>
    <w:rsid w:val="00F550FF"/>
    <w:rsid w:val="00F55D8F"/>
    <w:rsid w:val="00F56CD1"/>
    <w:rsid w:val="00F62863"/>
    <w:rsid w:val="00F6316C"/>
    <w:rsid w:val="00F640F6"/>
    <w:rsid w:val="00F65A21"/>
    <w:rsid w:val="00F741D5"/>
    <w:rsid w:val="00F76113"/>
    <w:rsid w:val="00F839AA"/>
    <w:rsid w:val="00F91C41"/>
    <w:rsid w:val="00F923C2"/>
    <w:rsid w:val="00F92605"/>
    <w:rsid w:val="00F953C5"/>
    <w:rsid w:val="00F966EF"/>
    <w:rsid w:val="00F97151"/>
    <w:rsid w:val="00FA0F43"/>
    <w:rsid w:val="00FA5845"/>
    <w:rsid w:val="00FA60C1"/>
    <w:rsid w:val="00FA6334"/>
    <w:rsid w:val="00FB0B57"/>
    <w:rsid w:val="00FB1887"/>
    <w:rsid w:val="00FB47ED"/>
    <w:rsid w:val="00FB50AD"/>
    <w:rsid w:val="00FB6BE8"/>
    <w:rsid w:val="00FC0020"/>
    <w:rsid w:val="00FC042C"/>
    <w:rsid w:val="00FC3481"/>
    <w:rsid w:val="00FD331A"/>
    <w:rsid w:val="00FD5DA1"/>
    <w:rsid w:val="00FDB26B"/>
    <w:rsid w:val="00FE18E5"/>
    <w:rsid w:val="00FE4411"/>
    <w:rsid w:val="00FF010D"/>
    <w:rsid w:val="00FF2EFF"/>
    <w:rsid w:val="00FF401D"/>
    <w:rsid w:val="00FF5C29"/>
    <w:rsid w:val="00FF6F20"/>
    <w:rsid w:val="00FF71DE"/>
    <w:rsid w:val="011790F5"/>
    <w:rsid w:val="01551321"/>
    <w:rsid w:val="0211BC1F"/>
    <w:rsid w:val="029982CC"/>
    <w:rsid w:val="048CB3E3"/>
    <w:rsid w:val="04917940"/>
    <w:rsid w:val="04ABEFE5"/>
    <w:rsid w:val="04F984F5"/>
    <w:rsid w:val="0768D1DA"/>
    <w:rsid w:val="0817DCBE"/>
    <w:rsid w:val="0A345CF6"/>
    <w:rsid w:val="0AAC651C"/>
    <w:rsid w:val="0B2E8820"/>
    <w:rsid w:val="0F85BB7B"/>
    <w:rsid w:val="0FED0ADC"/>
    <w:rsid w:val="10DF6026"/>
    <w:rsid w:val="111ED41F"/>
    <w:rsid w:val="11203371"/>
    <w:rsid w:val="113897DC"/>
    <w:rsid w:val="126EF304"/>
    <w:rsid w:val="135128F7"/>
    <w:rsid w:val="13B689DD"/>
    <w:rsid w:val="13FA1258"/>
    <w:rsid w:val="140AC365"/>
    <w:rsid w:val="146B2259"/>
    <w:rsid w:val="155D96E3"/>
    <w:rsid w:val="1580AFD6"/>
    <w:rsid w:val="16531F43"/>
    <w:rsid w:val="165F66E0"/>
    <w:rsid w:val="179F2E40"/>
    <w:rsid w:val="182C0EC8"/>
    <w:rsid w:val="185DB24F"/>
    <w:rsid w:val="19F38FAB"/>
    <w:rsid w:val="1A1AFDE7"/>
    <w:rsid w:val="1A3D670A"/>
    <w:rsid w:val="1ABDB478"/>
    <w:rsid w:val="1C1301DE"/>
    <w:rsid w:val="1C5984D9"/>
    <w:rsid w:val="1CC2DAE6"/>
    <w:rsid w:val="1CD081E5"/>
    <w:rsid w:val="1D7C37BD"/>
    <w:rsid w:val="1E589E8A"/>
    <w:rsid w:val="1E9B14D4"/>
    <w:rsid w:val="1FA3CCCB"/>
    <w:rsid w:val="209B7D4A"/>
    <w:rsid w:val="20EDC47C"/>
    <w:rsid w:val="213B7DCC"/>
    <w:rsid w:val="22AF9E00"/>
    <w:rsid w:val="22DB6D8D"/>
    <w:rsid w:val="235FB164"/>
    <w:rsid w:val="236DF22A"/>
    <w:rsid w:val="23A99E66"/>
    <w:rsid w:val="2407EB98"/>
    <w:rsid w:val="2573BAAD"/>
    <w:rsid w:val="27AF9FC1"/>
    <w:rsid w:val="28065819"/>
    <w:rsid w:val="28332287"/>
    <w:rsid w:val="28AB5B6F"/>
    <w:rsid w:val="2917A6D0"/>
    <w:rsid w:val="2A472BD0"/>
    <w:rsid w:val="2B21C666"/>
    <w:rsid w:val="2CDA746E"/>
    <w:rsid w:val="2EA2640B"/>
    <w:rsid w:val="2F2FEFA6"/>
    <w:rsid w:val="2F716631"/>
    <w:rsid w:val="319107EA"/>
    <w:rsid w:val="3366DCB4"/>
    <w:rsid w:val="33762822"/>
    <w:rsid w:val="3407CCF0"/>
    <w:rsid w:val="3474395B"/>
    <w:rsid w:val="3596860A"/>
    <w:rsid w:val="3664790D"/>
    <w:rsid w:val="38399F54"/>
    <w:rsid w:val="39053DC3"/>
    <w:rsid w:val="3933114B"/>
    <w:rsid w:val="3947AA7E"/>
    <w:rsid w:val="39E99C7B"/>
    <w:rsid w:val="3AE37ADF"/>
    <w:rsid w:val="3B37EA30"/>
    <w:rsid w:val="3C11A579"/>
    <w:rsid w:val="3C2D38D3"/>
    <w:rsid w:val="3C93BE39"/>
    <w:rsid w:val="3CCCBEDD"/>
    <w:rsid w:val="3E88B34F"/>
    <w:rsid w:val="4075ED22"/>
    <w:rsid w:val="40887938"/>
    <w:rsid w:val="40AAAEF5"/>
    <w:rsid w:val="40DE4CCA"/>
    <w:rsid w:val="41AF193A"/>
    <w:rsid w:val="42468077"/>
    <w:rsid w:val="42790F8E"/>
    <w:rsid w:val="436CD6ED"/>
    <w:rsid w:val="44657BC2"/>
    <w:rsid w:val="46C2CC63"/>
    <w:rsid w:val="47B0C310"/>
    <w:rsid w:val="47E1E3DF"/>
    <w:rsid w:val="481E5ABE"/>
    <w:rsid w:val="49BA2B1F"/>
    <w:rsid w:val="4A72BFCA"/>
    <w:rsid w:val="4AD9B3AD"/>
    <w:rsid w:val="4C017D1A"/>
    <w:rsid w:val="4EB46EB3"/>
    <w:rsid w:val="4EEA09A3"/>
    <w:rsid w:val="4EFCC3DA"/>
    <w:rsid w:val="50590E9B"/>
    <w:rsid w:val="5128434F"/>
    <w:rsid w:val="51D40C52"/>
    <w:rsid w:val="53373DB6"/>
    <w:rsid w:val="54492E11"/>
    <w:rsid w:val="546D105B"/>
    <w:rsid w:val="54FCDDC6"/>
    <w:rsid w:val="550390C9"/>
    <w:rsid w:val="551403B3"/>
    <w:rsid w:val="55223CCD"/>
    <w:rsid w:val="55C8E36C"/>
    <w:rsid w:val="55D7785C"/>
    <w:rsid w:val="55EFFB8A"/>
    <w:rsid w:val="57D8726A"/>
    <w:rsid w:val="57EFCC58"/>
    <w:rsid w:val="5868D11D"/>
    <w:rsid w:val="58A8D657"/>
    <w:rsid w:val="59E4A587"/>
    <w:rsid w:val="5A7249CC"/>
    <w:rsid w:val="5B6C1F4A"/>
    <w:rsid w:val="5BA071DF"/>
    <w:rsid w:val="5D07EFAB"/>
    <w:rsid w:val="5F02E628"/>
    <w:rsid w:val="5F29EB51"/>
    <w:rsid w:val="5F64A5F0"/>
    <w:rsid w:val="61642EB7"/>
    <w:rsid w:val="624B0870"/>
    <w:rsid w:val="629CD307"/>
    <w:rsid w:val="632E7244"/>
    <w:rsid w:val="652CF9E0"/>
    <w:rsid w:val="690C148B"/>
    <w:rsid w:val="6BBFE3F5"/>
    <w:rsid w:val="6C126C8D"/>
    <w:rsid w:val="6E80E9FE"/>
    <w:rsid w:val="6EE0CEB7"/>
    <w:rsid w:val="701AA9B1"/>
    <w:rsid w:val="71172670"/>
    <w:rsid w:val="72CC1F2E"/>
    <w:rsid w:val="75125D0E"/>
    <w:rsid w:val="755BB282"/>
    <w:rsid w:val="75EA9793"/>
    <w:rsid w:val="76F1A0D8"/>
    <w:rsid w:val="76FD5A16"/>
    <w:rsid w:val="770E2F0C"/>
    <w:rsid w:val="775427A0"/>
    <w:rsid w:val="779ECFFF"/>
    <w:rsid w:val="77CD07F2"/>
    <w:rsid w:val="78A9FF6D"/>
    <w:rsid w:val="78F4F01D"/>
    <w:rsid w:val="7A5D5F65"/>
    <w:rsid w:val="7B288DE6"/>
    <w:rsid w:val="7B533945"/>
    <w:rsid w:val="7BAB25BA"/>
    <w:rsid w:val="7BE1A02F"/>
    <w:rsid w:val="7C2A4147"/>
    <w:rsid w:val="7C5689F8"/>
    <w:rsid w:val="7CCEAA55"/>
    <w:rsid w:val="7CF92CB9"/>
    <w:rsid w:val="7DBF3703"/>
    <w:rsid w:val="7DC611A8"/>
    <w:rsid w:val="7DF25A59"/>
    <w:rsid w:val="7F5CF080"/>
    <w:rsid w:val="7F803F02"/>
    <w:rsid w:val="7F84DFF2"/>
    <w:rsid w:val="7FE843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5051"/>
  <w15:chartTrackingRefBased/>
  <w15:docId w15:val="{C174C96F-6E07-4593-B8AA-04AE0578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1E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28A"/>
    <w:rPr>
      <w:sz w:val="16"/>
      <w:szCs w:val="16"/>
    </w:rPr>
  </w:style>
  <w:style w:type="paragraph" w:styleId="CommentText">
    <w:name w:val="annotation text"/>
    <w:basedOn w:val="Normal"/>
    <w:link w:val="CommentTextChar"/>
    <w:uiPriority w:val="99"/>
    <w:unhideWhenUsed/>
    <w:rsid w:val="0055728A"/>
    <w:rPr>
      <w:sz w:val="20"/>
      <w:szCs w:val="20"/>
    </w:rPr>
  </w:style>
  <w:style w:type="character" w:customStyle="1" w:styleId="CommentTextChar">
    <w:name w:val="Comment Text Char"/>
    <w:basedOn w:val="DefaultParagraphFont"/>
    <w:link w:val="CommentText"/>
    <w:uiPriority w:val="99"/>
    <w:rsid w:val="0055728A"/>
    <w:rPr>
      <w:sz w:val="20"/>
      <w:szCs w:val="20"/>
    </w:rPr>
  </w:style>
  <w:style w:type="paragraph" w:styleId="CommentSubject">
    <w:name w:val="annotation subject"/>
    <w:basedOn w:val="CommentText"/>
    <w:next w:val="CommentText"/>
    <w:link w:val="CommentSubjectChar"/>
    <w:uiPriority w:val="99"/>
    <w:semiHidden/>
    <w:unhideWhenUsed/>
    <w:rsid w:val="0055728A"/>
    <w:rPr>
      <w:b/>
      <w:bCs/>
    </w:rPr>
  </w:style>
  <w:style w:type="character" w:customStyle="1" w:styleId="CommentSubjectChar">
    <w:name w:val="Comment Subject Char"/>
    <w:basedOn w:val="CommentTextChar"/>
    <w:link w:val="CommentSubject"/>
    <w:uiPriority w:val="99"/>
    <w:semiHidden/>
    <w:rsid w:val="0055728A"/>
    <w:rPr>
      <w:b/>
      <w:bCs/>
      <w:sz w:val="20"/>
      <w:szCs w:val="20"/>
    </w:rPr>
  </w:style>
  <w:style w:type="table" w:styleId="TableGrid">
    <w:name w:val="Table Grid"/>
    <w:basedOn w:val="TableNormal"/>
    <w:uiPriority w:val="59"/>
    <w:rsid w:val="000E5C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F03"/>
    <w:pPr>
      <w:ind w:left="720"/>
      <w:contextualSpacing/>
    </w:pPr>
  </w:style>
  <w:style w:type="paragraph" w:styleId="Revision">
    <w:name w:val="Revision"/>
    <w:hidden/>
    <w:uiPriority w:val="99"/>
    <w:semiHidden/>
    <w:rsid w:val="00D402D2"/>
    <w:pPr>
      <w:spacing w:after="0"/>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semiHidden/>
    <w:unhideWhenUsed/>
    <w:rsid w:val="0098416E"/>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156101">
      <w:bodyDiv w:val="1"/>
      <w:marLeft w:val="0"/>
      <w:marRight w:val="0"/>
      <w:marTop w:val="0"/>
      <w:marBottom w:val="0"/>
      <w:divBdr>
        <w:top w:val="none" w:sz="0" w:space="0" w:color="auto"/>
        <w:left w:val="none" w:sz="0" w:space="0" w:color="auto"/>
        <w:bottom w:val="none" w:sz="0" w:space="0" w:color="auto"/>
        <w:right w:val="none" w:sz="0" w:space="0" w:color="auto"/>
      </w:divBdr>
    </w:div>
    <w:div w:id="1794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4059</Words>
  <Characters>23140</Characters>
  <Application>Microsoft Office Word</Application>
  <DocSecurity>0</DocSecurity>
  <Lines>192</Lines>
  <Paragraphs>54</Paragraphs>
  <ScaleCrop>false</ScaleCrop>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Farrow</dc:creator>
  <cp:keywords/>
  <dc:description/>
  <cp:lastModifiedBy>Dave Farrow</cp:lastModifiedBy>
  <cp:revision>205</cp:revision>
  <cp:lastPrinted>2022-05-25T14:19:00Z</cp:lastPrinted>
  <dcterms:created xsi:type="dcterms:W3CDTF">2024-05-10T20:29:00Z</dcterms:created>
  <dcterms:modified xsi:type="dcterms:W3CDTF">2024-05-22T10:03:00Z</dcterms:modified>
</cp:coreProperties>
</file>